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720DE" w14:textId="77777777" w:rsidR="00A70A24" w:rsidRPr="00A70A24" w:rsidRDefault="00A70A24" w:rsidP="00A70A24">
      <w:pPr>
        <w:pBdr>
          <w:bottom w:val="single" w:sz="8" w:space="4" w:color="4F81BD"/>
        </w:pBdr>
        <w:spacing w:after="300"/>
        <w:contextualSpacing/>
        <w:rPr>
          <w:rFonts w:eastAsia="MS Gothic"/>
          <w:color w:val="17365D"/>
          <w:spacing w:val="5"/>
          <w:kern w:val="28"/>
          <w:sz w:val="52"/>
          <w:szCs w:val="52"/>
          <w:lang w:val="en-GB"/>
        </w:rPr>
      </w:pPr>
      <w:bookmarkStart w:id="0" w:name="_GoBack"/>
      <w:bookmarkEnd w:id="0"/>
      <w:r w:rsidRPr="00A70A24">
        <w:rPr>
          <w:rFonts w:ascii="Century Gothic" w:eastAsia="MS Gothic" w:hAnsi="Century Gothic"/>
          <w:color w:val="17365D"/>
          <w:spacing w:val="5"/>
          <w:kern w:val="28"/>
          <w:sz w:val="52"/>
          <w:szCs w:val="52"/>
          <w:lang w:val="en-GB"/>
        </w:rPr>
        <w:t xml:space="preserve">The Anne-Marie and </w:t>
      </w:r>
      <w:proofErr w:type="spellStart"/>
      <w:r w:rsidRPr="00A70A24">
        <w:rPr>
          <w:rFonts w:ascii="Century Gothic" w:eastAsia="MS Gothic" w:hAnsi="Century Gothic"/>
          <w:color w:val="17365D"/>
          <w:spacing w:val="5"/>
          <w:kern w:val="28"/>
          <w:sz w:val="52"/>
          <w:szCs w:val="52"/>
          <w:lang w:val="en-GB"/>
        </w:rPr>
        <w:t>Gustaf</w:t>
      </w:r>
      <w:proofErr w:type="spellEnd"/>
      <w:r w:rsidRPr="00A70A24">
        <w:rPr>
          <w:rFonts w:ascii="Century Gothic" w:eastAsia="MS Gothic" w:hAnsi="Century Gothic"/>
          <w:color w:val="17365D"/>
          <w:spacing w:val="5"/>
          <w:kern w:val="28"/>
          <w:sz w:val="52"/>
          <w:szCs w:val="52"/>
          <w:lang w:val="en-GB"/>
        </w:rPr>
        <w:t xml:space="preserve"> Ander</w:t>
      </w:r>
      <w:ins w:id="1" w:author="Anders AlexanderSon" w:date="2018-08-20T10:13:00Z">
        <w:r w:rsidRPr="00A70A24">
          <w:rPr>
            <w:rFonts w:ascii="Century Gothic" w:eastAsia="MS Gothic" w:hAnsi="Century Gothic"/>
            <w:color w:val="17365D"/>
            <w:spacing w:val="5"/>
            <w:kern w:val="28"/>
            <w:sz w:val="52"/>
            <w:szCs w:val="52"/>
            <w:lang w:val="en-GB"/>
          </w:rPr>
          <w:t xml:space="preserve"> </w:t>
        </w:r>
      </w:ins>
      <w:r w:rsidRPr="00A70A24">
        <w:rPr>
          <w:rFonts w:ascii="Century Gothic" w:eastAsia="MS Gothic" w:hAnsi="Century Gothic"/>
          <w:color w:val="17365D"/>
          <w:spacing w:val="5"/>
          <w:kern w:val="28"/>
          <w:sz w:val="52"/>
          <w:szCs w:val="52"/>
          <w:lang w:val="en-GB"/>
        </w:rPr>
        <w:t>Centre for Media Studies at SSE Riga</w:t>
      </w:r>
    </w:p>
    <w:p w14:paraId="0014BCFE" w14:textId="77777777" w:rsidR="00A70A24" w:rsidRPr="00A70A24" w:rsidRDefault="00A70A24" w:rsidP="00A70A24">
      <w:pPr>
        <w:pBdr>
          <w:bottom w:val="single" w:sz="8" w:space="4" w:color="4F81BD"/>
        </w:pBdr>
        <w:spacing w:after="300"/>
        <w:contextualSpacing/>
        <w:rPr>
          <w:rFonts w:eastAsia="MS Gothic"/>
          <w:color w:val="17365D"/>
          <w:spacing w:val="5"/>
          <w:kern w:val="28"/>
          <w:sz w:val="36"/>
          <w:szCs w:val="36"/>
          <w:lang w:val="en-GB"/>
        </w:rPr>
      </w:pPr>
    </w:p>
    <w:p w14:paraId="36A315AB" w14:textId="77777777" w:rsidR="00A70A24" w:rsidRPr="00A70A24" w:rsidRDefault="00A70A24" w:rsidP="00A70A24">
      <w:pPr>
        <w:pBdr>
          <w:bottom w:val="single" w:sz="8" w:space="4" w:color="4F81BD"/>
        </w:pBdr>
        <w:spacing w:after="300"/>
        <w:contextualSpacing/>
        <w:rPr>
          <w:rFonts w:ascii="Century Gothic" w:eastAsia="MS Gothic" w:hAnsi="Century Gothic"/>
          <w:color w:val="17365D"/>
          <w:spacing w:val="5"/>
          <w:kern w:val="28"/>
          <w:sz w:val="36"/>
          <w:szCs w:val="36"/>
          <w:lang w:val="en-GB"/>
        </w:rPr>
      </w:pPr>
      <w:r w:rsidRPr="00A70A24">
        <w:rPr>
          <w:rFonts w:ascii="Century Gothic" w:eastAsia="MS Gothic" w:hAnsi="Century Gothic"/>
          <w:color w:val="17365D"/>
          <w:spacing w:val="5"/>
          <w:kern w:val="28"/>
          <w:sz w:val="36"/>
          <w:szCs w:val="36"/>
          <w:lang w:val="en-GB"/>
        </w:rPr>
        <w:t>Activity Report 2018/2019</w:t>
      </w:r>
    </w:p>
    <w:p w14:paraId="29832035" w14:textId="77777777" w:rsidR="00EC0EDD" w:rsidRPr="007D776F" w:rsidRDefault="00EC0EDD">
      <w:pPr>
        <w:rPr>
          <w:lang w:val="en-US"/>
        </w:rPr>
      </w:pPr>
    </w:p>
    <w:p w14:paraId="267765A0" w14:textId="77777777" w:rsidR="00A70A24" w:rsidRPr="007D776F" w:rsidRDefault="00A70A24">
      <w:pPr>
        <w:rPr>
          <w:lang w:val="en-US"/>
        </w:rPr>
      </w:pPr>
    </w:p>
    <w:p w14:paraId="4D8272D5" w14:textId="77777777" w:rsidR="00A70A24" w:rsidRPr="00C237B0" w:rsidRDefault="00A70A24" w:rsidP="00A70A24">
      <w:pPr>
        <w:pStyle w:val="Heading1"/>
        <w:rPr>
          <w:rFonts w:ascii="Century Gothic" w:hAnsi="Century Gothic"/>
        </w:rPr>
      </w:pPr>
      <w:r w:rsidRPr="00C237B0">
        <w:rPr>
          <w:rFonts w:ascii="Century Gothic" w:hAnsi="Century Gothic"/>
        </w:rPr>
        <w:t>Overview</w:t>
      </w:r>
    </w:p>
    <w:p w14:paraId="207C28B4" w14:textId="77777777" w:rsidR="00A70A24" w:rsidRPr="00C237B0" w:rsidRDefault="00A70A24" w:rsidP="00A70A24">
      <w:pPr>
        <w:rPr>
          <w:lang w:val="en-GB"/>
        </w:rPr>
      </w:pPr>
    </w:p>
    <w:p w14:paraId="56323444" w14:textId="249B78DE" w:rsidR="00A70A24" w:rsidRPr="00C237B0" w:rsidRDefault="00A70A24" w:rsidP="00A70A24">
      <w:pPr>
        <w:rPr>
          <w:sz w:val="26"/>
          <w:lang w:val="en-GB"/>
        </w:rPr>
      </w:pPr>
      <w:r w:rsidRPr="00C237B0">
        <w:rPr>
          <w:rFonts w:ascii="Garamond" w:hAnsi="Garamond"/>
          <w:sz w:val="26"/>
          <w:lang w:val="en-GB"/>
        </w:rPr>
        <w:t xml:space="preserve">The </w:t>
      </w:r>
      <w:r w:rsidR="00061D3D">
        <w:rPr>
          <w:rFonts w:ascii="Garamond" w:hAnsi="Garamond"/>
          <w:sz w:val="26"/>
          <w:lang w:val="en-GB"/>
        </w:rPr>
        <w:t xml:space="preserve">Anne-Marie and </w:t>
      </w:r>
      <w:proofErr w:type="spellStart"/>
      <w:r w:rsidR="00061D3D">
        <w:rPr>
          <w:rFonts w:ascii="Garamond" w:hAnsi="Garamond"/>
          <w:sz w:val="26"/>
          <w:lang w:val="en-GB"/>
        </w:rPr>
        <w:t>Gustaf</w:t>
      </w:r>
      <w:proofErr w:type="spellEnd"/>
      <w:r w:rsidR="00061D3D">
        <w:rPr>
          <w:rFonts w:ascii="Garamond" w:hAnsi="Garamond"/>
          <w:sz w:val="26"/>
          <w:lang w:val="en-GB"/>
        </w:rPr>
        <w:t xml:space="preserve"> Ander Centre for </w:t>
      </w:r>
      <w:r w:rsidRPr="00C237B0">
        <w:rPr>
          <w:rFonts w:ascii="Garamond" w:hAnsi="Garamond"/>
          <w:sz w:val="26"/>
          <w:lang w:val="en-GB"/>
        </w:rPr>
        <w:t>Med</w:t>
      </w:r>
      <w:r w:rsidR="00061D3D">
        <w:rPr>
          <w:rFonts w:ascii="Garamond" w:hAnsi="Garamond"/>
          <w:sz w:val="26"/>
          <w:lang w:val="en-GB"/>
        </w:rPr>
        <w:t xml:space="preserve">ia Studies continues </w:t>
      </w:r>
      <w:r w:rsidR="005A2ED4">
        <w:rPr>
          <w:rFonts w:ascii="Garamond" w:hAnsi="Garamond"/>
          <w:sz w:val="26"/>
          <w:lang w:val="en-GB"/>
        </w:rPr>
        <w:t xml:space="preserve">to develop its </w:t>
      </w:r>
      <w:proofErr w:type="gramStart"/>
      <w:r w:rsidR="005A2ED4">
        <w:rPr>
          <w:rFonts w:ascii="Garamond" w:hAnsi="Garamond"/>
          <w:sz w:val="26"/>
          <w:lang w:val="en-GB"/>
        </w:rPr>
        <w:t>activities</w:t>
      </w:r>
      <w:proofErr w:type="gramEnd"/>
      <w:r w:rsidR="005A2ED4">
        <w:rPr>
          <w:rFonts w:ascii="Garamond" w:hAnsi="Garamond"/>
          <w:sz w:val="26"/>
          <w:lang w:val="en-GB"/>
        </w:rPr>
        <w:t xml:space="preserve"> around following three focus areas: </w:t>
      </w:r>
    </w:p>
    <w:p w14:paraId="5F0BFB5A" w14:textId="77777777" w:rsidR="00A70A24" w:rsidRPr="00C237B0" w:rsidRDefault="00A70A24" w:rsidP="00A70A24">
      <w:pPr>
        <w:rPr>
          <w:rFonts w:ascii="Garamond" w:hAnsi="Garamond"/>
          <w:sz w:val="26"/>
          <w:lang w:val="en-GB"/>
        </w:rPr>
      </w:pPr>
    </w:p>
    <w:p w14:paraId="69B6A60D" w14:textId="7540B175" w:rsidR="000718B0" w:rsidRPr="000718B0" w:rsidRDefault="000718B0" w:rsidP="000718B0">
      <w:pPr>
        <w:pStyle w:val="ListParagraph"/>
        <w:numPr>
          <w:ilvl w:val="0"/>
          <w:numId w:val="14"/>
        </w:numPr>
        <w:rPr>
          <w:rFonts w:ascii="Garamond" w:hAnsi="Garamond"/>
          <w:b/>
          <w:bCs/>
          <w:sz w:val="26"/>
          <w:lang w:val="en-US"/>
        </w:rPr>
      </w:pPr>
      <w:r w:rsidRPr="000718B0">
        <w:rPr>
          <w:rFonts w:ascii="Garamond" w:hAnsi="Garamond"/>
          <w:b/>
          <w:bCs/>
          <w:sz w:val="26"/>
        </w:rPr>
        <w:t xml:space="preserve">Training in investigative reporting with a focus on corruption and organised crime. </w:t>
      </w:r>
      <w:r w:rsidR="00061D3D">
        <w:rPr>
          <w:rFonts w:ascii="Garamond" w:hAnsi="Garamond"/>
          <w:sz w:val="26"/>
        </w:rPr>
        <w:t>This</w:t>
      </w:r>
      <w:r w:rsidRPr="000718B0">
        <w:rPr>
          <w:rFonts w:ascii="Garamond" w:hAnsi="Garamond"/>
          <w:sz w:val="26"/>
        </w:rPr>
        <w:t xml:space="preserve"> area has been the core of the Centre's activities – the</w:t>
      </w:r>
      <w:r w:rsidR="005A2ED4">
        <w:rPr>
          <w:rFonts w:ascii="Garamond" w:hAnsi="Garamond"/>
          <w:sz w:val="26"/>
        </w:rPr>
        <w:t>re is a high and increasing need</w:t>
      </w:r>
      <w:r w:rsidRPr="000718B0">
        <w:rPr>
          <w:rFonts w:ascii="Garamond" w:hAnsi="Garamond"/>
          <w:sz w:val="26"/>
        </w:rPr>
        <w:t xml:space="preserve"> for investigative reporting in the world. The training sessions are organised in Riga with cross-border journalism forming the basis for each programme. The training </w:t>
      </w:r>
      <w:r w:rsidR="005A2ED4">
        <w:rPr>
          <w:rFonts w:ascii="Garamond" w:hAnsi="Garamond"/>
          <w:sz w:val="26"/>
        </w:rPr>
        <w:t xml:space="preserve">programmes are in most cases </w:t>
      </w:r>
      <w:r w:rsidRPr="000718B0">
        <w:rPr>
          <w:rFonts w:ascii="Garamond" w:hAnsi="Garamond"/>
          <w:sz w:val="26"/>
        </w:rPr>
        <w:t xml:space="preserve">carried out in cooperation with the OCCRP (Organized Crime and Corruption Reporting Project). </w:t>
      </w:r>
      <w:r w:rsidR="005A2ED4">
        <w:rPr>
          <w:rFonts w:ascii="Garamond" w:hAnsi="Garamond"/>
          <w:sz w:val="26"/>
        </w:rPr>
        <w:t>Furthermore, t</w:t>
      </w:r>
      <w:r w:rsidRPr="000718B0">
        <w:rPr>
          <w:rFonts w:ascii="Garamond" w:hAnsi="Garamond"/>
          <w:sz w:val="26"/>
        </w:rPr>
        <w:t>his year the Centre</w:t>
      </w:r>
      <w:r w:rsidR="005A2ED4">
        <w:rPr>
          <w:rFonts w:ascii="Garamond" w:hAnsi="Garamond"/>
          <w:sz w:val="26"/>
        </w:rPr>
        <w:t xml:space="preserve">, in cooperation with </w:t>
      </w:r>
      <w:proofErr w:type="spellStart"/>
      <w:r w:rsidR="005A2ED4">
        <w:rPr>
          <w:rFonts w:ascii="Garamond" w:hAnsi="Garamond"/>
          <w:sz w:val="26"/>
        </w:rPr>
        <w:t>Meduza</w:t>
      </w:r>
      <w:proofErr w:type="spellEnd"/>
      <w:r w:rsidR="005A2ED4">
        <w:rPr>
          <w:rFonts w:ascii="Garamond" w:hAnsi="Garamond"/>
          <w:sz w:val="26"/>
        </w:rPr>
        <w:t xml:space="preserve"> and OCCRP, </w:t>
      </w:r>
      <w:r w:rsidR="00DE36BE">
        <w:rPr>
          <w:rFonts w:ascii="Garamond" w:hAnsi="Garamond"/>
          <w:sz w:val="26"/>
        </w:rPr>
        <w:t xml:space="preserve">organized a conference on investigation of organized crime in Russia. </w:t>
      </w:r>
    </w:p>
    <w:p w14:paraId="1F0D3251" w14:textId="77777777" w:rsidR="00A70A24" w:rsidRPr="00C237B0" w:rsidRDefault="00A70A24" w:rsidP="00A70A24">
      <w:pPr>
        <w:pStyle w:val="ListParagraph"/>
        <w:rPr>
          <w:rFonts w:ascii="Garamond" w:hAnsi="Garamond"/>
          <w:sz w:val="26"/>
        </w:rPr>
      </w:pPr>
    </w:p>
    <w:p w14:paraId="58500EFD" w14:textId="3DFC2EEF" w:rsidR="000718B0" w:rsidRPr="00A543F3" w:rsidRDefault="000718B0" w:rsidP="00A543F3">
      <w:pPr>
        <w:pStyle w:val="ListParagraph"/>
        <w:numPr>
          <w:ilvl w:val="0"/>
          <w:numId w:val="14"/>
        </w:numPr>
        <w:rPr>
          <w:rFonts w:ascii="Garamond" w:hAnsi="Garamond"/>
          <w:b/>
          <w:bCs/>
          <w:sz w:val="26"/>
          <w:lang w:val="en-US"/>
        </w:rPr>
      </w:pPr>
      <w:r w:rsidRPr="000718B0">
        <w:rPr>
          <w:rFonts w:ascii="Garamond" w:hAnsi="Garamond"/>
          <w:b/>
          <w:bCs/>
          <w:sz w:val="26"/>
          <w:lang w:val="en-US"/>
        </w:rPr>
        <w:t>N</w:t>
      </w:r>
      <w:r w:rsidR="00A543F3">
        <w:rPr>
          <w:rFonts w:ascii="Garamond" w:hAnsi="Garamond"/>
          <w:b/>
          <w:bCs/>
          <w:sz w:val="26"/>
          <w:lang w:val="en-US"/>
        </w:rPr>
        <w:t>etworking and capacity building.</w:t>
      </w:r>
      <w:r w:rsidRPr="000718B0">
        <w:rPr>
          <w:rFonts w:ascii="Garamond" w:hAnsi="Garamond"/>
          <w:b/>
          <w:bCs/>
          <w:sz w:val="26"/>
          <w:lang w:val="en-US"/>
        </w:rPr>
        <w:t xml:space="preserve"> </w:t>
      </w:r>
      <w:r w:rsidR="00A543F3">
        <w:rPr>
          <w:rFonts w:ascii="Garamond" w:hAnsi="Garamond"/>
          <w:sz w:val="26"/>
          <w:lang w:val="en-US"/>
        </w:rPr>
        <w:t>The focus being on the Baltic countries</w:t>
      </w:r>
      <w:r w:rsidRPr="000718B0">
        <w:rPr>
          <w:rFonts w:ascii="Garamond" w:hAnsi="Garamond"/>
          <w:sz w:val="26"/>
          <w:lang w:val="en-US"/>
        </w:rPr>
        <w:t xml:space="preserve">, the Eastern Partnership Countries, Russia and </w:t>
      </w:r>
      <w:r w:rsidR="00A543F3">
        <w:rPr>
          <w:rFonts w:ascii="Garamond" w:hAnsi="Garamond"/>
          <w:sz w:val="26"/>
          <w:lang w:val="en-US"/>
        </w:rPr>
        <w:t xml:space="preserve">the </w:t>
      </w:r>
      <w:r w:rsidRPr="000718B0">
        <w:rPr>
          <w:rFonts w:ascii="Garamond" w:hAnsi="Garamond"/>
          <w:sz w:val="26"/>
          <w:lang w:val="en-US"/>
        </w:rPr>
        <w:t>Central Asia</w:t>
      </w:r>
      <w:r w:rsidR="00A543F3">
        <w:rPr>
          <w:rFonts w:ascii="Garamond" w:hAnsi="Garamond"/>
          <w:sz w:val="26"/>
          <w:lang w:val="en-US"/>
        </w:rPr>
        <w:t>n republics</w:t>
      </w:r>
      <w:r w:rsidRPr="000718B0">
        <w:rPr>
          <w:rFonts w:ascii="Garamond" w:hAnsi="Garamond"/>
          <w:sz w:val="26"/>
          <w:lang w:val="en-US"/>
        </w:rPr>
        <w:t xml:space="preserve">. </w:t>
      </w:r>
      <w:r w:rsidRPr="000718B0">
        <w:rPr>
          <w:rFonts w:ascii="Garamond" w:hAnsi="Garamond"/>
          <w:sz w:val="26"/>
        </w:rPr>
        <w:t>The network has now grown to inc</w:t>
      </w:r>
      <w:r w:rsidR="00A543F3">
        <w:rPr>
          <w:rFonts w:ascii="Garamond" w:hAnsi="Garamond"/>
          <w:sz w:val="26"/>
        </w:rPr>
        <w:t xml:space="preserve">lude more than 55 media outlets. The Media Centre acts as coordinator with </w:t>
      </w:r>
      <w:proofErr w:type="spellStart"/>
      <w:r w:rsidR="00A543F3">
        <w:rPr>
          <w:rFonts w:ascii="Garamond" w:hAnsi="Garamond"/>
          <w:sz w:val="26"/>
        </w:rPr>
        <w:t>Meduza</w:t>
      </w:r>
      <w:proofErr w:type="spellEnd"/>
      <w:r w:rsidR="00A543F3">
        <w:rPr>
          <w:rFonts w:ascii="Garamond" w:hAnsi="Garamond"/>
          <w:sz w:val="26"/>
        </w:rPr>
        <w:t xml:space="preserve"> and OCCRP as partners. The main funding of the networking activities comes from the </w:t>
      </w:r>
      <w:r w:rsidR="00A543F3" w:rsidRPr="00A543F3">
        <w:rPr>
          <w:rFonts w:ascii="Garamond" w:hAnsi="Garamond"/>
          <w:sz w:val="26"/>
        </w:rPr>
        <w:t xml:space="preserve">British Foreign </w:t>
      </w:r>
      <w:r w:rsidR="00CC14ED">
        <w:rPr>
          <w:rFonts w:ascii="Garamond" w:hAnsi="Garamond"/>
          <w:sz w:val="26"/>
        </w:rPr>
        <w:t>&amp;</w:t>
      </w:r>
      <w:r w:rsidRPr="00A543F3">
        <w:rPr>
          <w:rFonts w:ascii="Garamond" w:hAnsi="Garamond"/>
          <w:sz w:val="26"/>
        </w:rPr>
        <w:t xml:space="preserve"> Commonwealth Office mainly fund netwo</w:t>
      </w:r>
      <w:r w:rsidR="00A543F3">
        <w:rPr>
          <w:rFonts w:ascii="Garamond" w:hAnsi="Garamond"/>
          <w:sz w:val="26"/>
        </w:rPr>
        <w:t xml:space="preserve">rking activities. The plays a crucial role when it comes to the development of investigative journalism in the region. </w:t>
      </w:r>
    </w:p>
    <w:p w14:paraId="125BD748" w14:textId="77777777" w:rsidR="00A70A24" w:rsidRPr="00C237B0" w:rsidRDefault="00A70A24" w:rsidP="00A70A24">
      <w:pPr>
        <w:pStyle w:val="ListParagraph"/>
        <w:rPr>
          <w:sz w:val="26"/>
        </w:rPr>
      </w:pPr>
    </w:p>
    <w:p w14:paraId="0EE19E3C" w14:textId="0B900D66" w:rsidR="00A70A24" w:rsidRPr="00D923DF" w:rsidRDefault="000718B0" w:rsidP="00A70A24">
      <w:pPr>
        <w:pStyle w:val="ListParagraph"/>
        <w:numPr>
          <w:ilvl w:val="0"/>
          <w:numId w:val="14"/>
        </w:numPr>
        <w:rPr>
          <w:rFonts w:ascii="Garamond" w:hAnsi="Garamond"/>
          <w:b/>
          <w:bCs/>
          <w:sz w:val="26"/>
        </w:rPr>
      </w:pPr>
      <w:r w:rsidRPr="00D923DF">
        <w:rPr>
          <w:rFonts w:ascii="Garamond" w:hAnsi="Garamond"/>
          <w:b/>
          <w:bCs/>
          <w:sz w:val="26"/>
        </w:rPr>
        <w:t>Sustainability and Media Management. </w:t>
      </w:r>
      <w:r w:rsidRPr="00D923DF">
        <w:rPr>
          <w:rFonts w:ascii="Garamond" w:hAnsi="Garamond"/>
          <w:sz w:val="26"/>
        </w:rPr>
        <w:t xml:space="preserve">The </w:t>
      </w:r>
      <w:r w:rsidR="00061769" w:rsidRPr="00D923DF">
        <w:rPr>
          <w:rFonts w:ascii="Garamond" w:hAnsi="Garamond"/>
          <w:sz w:val="26"/>
        </w:rPr>
        <w:t xml:space="preserve">aim of this focus area is to raise the business and management knowledge among the media outlets – something that is essential for financial sustainability and hence long-term survival. </w:t>
      </w:r>
      <w:r w:rsidRPr="00D923DF">
        <w:rPr>
          <w:rFonts w:ascii="Garamond" w:hAnsi="Garamond"/>
          <w:sz w:val="26"/>
        </w:rPr>
        <w:t>During the year several new program</w:t>
      </w:r>
      <w:r w:rsidR="007119F6" w:rsidRPr="00D923DF">
        <w:rPr>
          <w:rFonts w:ascii="Garamond" w:hAnsi="Garamond"/>
          <w:sz w:val="26"/>
        </w:rPr>
        <w:t>me</w:t>
      </w:r>
      <w:r w:rsidRPr="00D923DF">
        <w:rPr>
          <w:rFonts w:ascii="Garamond" w:hAnsi="Garamond"/>
          <w:sz w:val="26"/>
        </w:rPr>
        <w:t>s have been launched. The flagship program</w:t>
      </w:r>
      <w:r w:rsidR="007119F6" w:rsidRPr="00D923DF">
        <w:rPr>
          <w:rFonts w:ascii="Garamond" w:hAnsi="Garamond"/>
          <w:sz w:val="26"/>
        </w:rPr>
        <w:t>me</w:t>
      </w:r>
      <w:r w:rsidRPr="00D923DF">
        <w:rPr>
          <w:rFonts w:ascii="Garamond" w:hAnsi="Garamond"/>
          <w:sz w:val="26"/>
        </w:rPr>
        <w:t xml:space="preserve"> </w:t>
      </w:r>
      <w:r w:rsidR="00061769" w:rsidRPr="00D923DF">
        <w:rPr>
          <w:rFonts w:ascii="Garamond" w:hAnsi="Garamond"/>
          <w:sz w:val="26"/>
        </w:rPr>
        <w:t>being the four-</w:t>
      </w:r>
      <w:r w:rsidR="007119F6" w:rsidRPr="00D923DF">
        <w:rPr>
          <w:rFonts w:ascii="Garamond" w:hAnsi="Garamond"/>
          <w:sz w:val="26"/>
        </w:rPr>
        <w:t>week</w:t>
      </w:r>
      <w:r w:rsidR="00061769" w:rsidRPr="00D923DF">
        <w:rPr>
          <w:rFonts w:ascii="Garamond" w:hAnsi="Garamond"/>
          <w:sz w:val="26"/>
        </w:rPr>
        <w:t xml:space="preserve"> mini-MBA. During the year two rounds of the programme have been run – one in English and one in Russian language.</w:t>
      </w:r>
      <w:r w:rsidRPr="00D923DF">
        <w:rPr>
          <w:rFonts w:ascii="Garamond" w:hAnsi="Garamond"/>
          <w:sz w:val="26"/>
        </w:rPr>
        <w:t> Thanks to</w:t>
      </w:r>
      <w:r w:rsidR="00061769" w:rsidRPr="00D923DF">
        <w:rPr>
          <w:rFonts w:ascii="Garamond" w:hAnsi="Garamond"/>
          <w:sz w:val="26"/>
        </w:rPr>
        <w:t xml:space="preserve"> the extended support from the F</w:t>
      </w:r>
      <w:r w:rsidR="000A7AEB" w:rsidRPr="00D923DF">
        <w:rPr>
          <w:rFonts w:ascii="Garamond" w:hAnsi="Garamond"/>
          <w:sz w:val="26"/>
        </w:rPr>
        <w:t xml:space="preserve">oundation, this area will be further developed and taken </w:t>
      </w:r>
      <w:r w:rsidRPr="00D923DF">
        <w:rPr>
          <w:rFonts w:ascii="Garamond" w:hAnsi="Garamond"/>
          <w:sz w:val="26"/>
        </w:rPr>
        <w:t xml:space="preserve">to a new </w:t>
      </w:r>
      <w:r w:rsidR="006244B5" w:rsidRPr="00D923DF">
        <w:rPr>
          <w:rFonts w:ascii="Garamond" w:hAnsi="Garamond"/>
          <w:sz w:val="26"/>
        </w:rPr>
        <w:t xml:space="preserve">involving </w:t>
      </w:r>
      <w:r w:rsidR="00061769" w:rsidRPr="00D923DF">
        <w:rPr>
          <w:rFonts w:ascii="Garamond" w:hAnsi="Garamond"/>
          <w:sz w:val="26"/>
        </w:rPr>
        <w:t>traditional media</w:t>
      </w:r>
      <w:r w:rsidR="006244B5" w:rsidRPr="00D923DF">
        <w:rPr>
          <w:rFonts w:ascii="Garamond" w:hAnsi="Garamond"/>
          <w:sz w:val="26"/>
        </w:rPr>
        <w:t xml:space="preserve"> as well</w:t>
      </w:r>
      <w:r w:rsidR="00061769" w:rsidRPr="00D923DF">
        <w:rPr>
          <w:rFonts w:ascii="Garamond" w:hAnsi="Garamond"/>
          <w:sz w:val="26"/>
        </w:rPr>
        <w:t xml:space="preserve">. </w:t>
      </w:r>
      <w:r w:rsidR="006244B5" w:rsidRPr="00D923DF">
        <w:rPr>
          <w:rFonts w:ascii="Garamond" w:hAnsi="Garamond"/>
          <w:sz w:val="26"/>
        </w:rPr>
        <w:t xml:space="preserve">This is </w:t>
      </w:r>
      <w:r w:rsidRPr="00D923DF">
        <w:rPr>
          <w:rFonts w:ascii="Garamond" w:hAnsi="Garamond"/>
          <w:sz w:val="26"/>
        </w:rPr>
        <w:t>an important step</w:t>
      </w:r>
      <w:r w:rsidR="006244B5" w:rsidRPr="00D923DF">
        <w:rPr>
          <w:rFonts w:ascii="Garamond" w:hAnsi="Garamond"/>
          <w:sz w:val="26"/>
        </w:rPr>
        <w:t xml:space="preserve">. Traditional media as well as the network’s new media outlets will benefit from meeting and engaging in sharing of knowledge and experiences. </w:t>
      </w:r>
      <w:r w:rsidR="00E53551" w:rsidRPr="00D923DF">
        <w:rPr>
          <w:rFonts w:ascii="Garamond" w:hAnsi="Garamond"/>
          <w:sz w:val="26"/>
        </w:rPr>
        <w:t xml:space="preserve">The mini-MBA programme will also be open to paying participants from some of the media </w:t>
      </w:r>
      <w:r w:rsidR="00E53551" w:rsidRPr="00D923DF">
        <w:rPr>
          <w:rFonts w:ascii="Garamond" w:hAnsi="Garamond"/>
          <w:sz w:val="26"/>
        </w:rPr>
        <w:lastRenderedPageBreak/>
        <w:t xml:space="preserve">organizations, thereby creating financial resources for other activities within the Centre. </w:t>
      </w:r>
      <w:r w:rsidRPr="00D923DF">
        <w:rPr>
          <w:rFonts w:ascii="Garamond" w:hAnsi="Garamond"/>
          <w:sz w:val="26"/>
        </w:rPr>
        <w:t xml:space="preserve">During the year the centre has prepared and planned for the </w:t>
      </w:r>
      <w:r w:rsidR="00D923DF" w:rsidRPr="00D923DF">
        <w:rPr>
          <w:rFonts w:ascii="Garamond" w:hAnsi="Garamond"/>
          <w:sz w:val="26"/>
        </w:rPr>
        <w:t xml:space="preserve">first International Ander Forum: Reinventing Media Business. The Forum will take place in autumn 2019 and </w:t>
      </w:r>
      <w:r w:rsidRPr="00D923DF">
        <w:rPr>
          <w:rFonts w:ascii="Garamond" w:hAnsi="Garamond"/>
          <w:sz w:val="26"/>
        </w:rPr>
        <w:t xml:space="preserve">be a unique conference with several well-known international speakers. The idea is to create an arena where traditional and new media outlets can meet. </w:t>
      </w:r>
    </w:p>
    <w:p w14:paraId="305EBC0D" w14:textId="77777777" w:rsidR="00D923DF" w:rsidRPr="00D923DF" w:rsidRDefault="00D923DF" w:rsidP="00D923DF">
      <w:pPr>
        <w:pStyle w:val="ListParagraph"/>
        <w:ind w:left="787"/>
        <w:rPr>
          <w:rFonts w:ascii="Garamond" w:hAnsi="Garamond"/>
          <w:b/>
          <w:bCs/>
          <w:sz w:val="26"/>
        </w:rPr>
      </w:pPr>
    </w:p>
    <w:p w14:paraId="3B9EEBD8" w14:textId="02619691" w:rsidR="00EB103D" w:rsidRPr="00EB103D" w:rsidRDefault="00061D3D" w:rsidP="007B4071">
      <w:pPr>
        <w:rPr>
          <w:rFonts w:ascii="Garamond" w:eastAsiaTheme="minorEastAsia" w:hAnsi="Garamond"/>
          <w:sz w:val="26"/>
          <w:lang w:val="en-GB"/>
        </w:rPr>
      </w:pPr>
      <w:r>
        <w:rPr>
          <w:rFonts w:ascii="Garamond" w:eastAsiaTheme="minorEastAsia" w:hAnsi="Garamond"/>
          <w:sz w:val="26"/>
          <w:lang w:val="en-GB"/>
        </w:rPr>
        <w:t xml:space="preserve">In addition to these three focus areas, </w:t>
      </w:r>
      <w:r w:rsidR="00D923DF">
        <w:rPr>
          <w:rFonts w:ascii="Garamond" w:eastAsiaTheme="minorEastAsia" w:hAnsi="Garamond"/>
          <w:sz w:val="26"/>
          <w:lang w:val="en-GB"/>
        </w:rPr>
        <w:t>the Centre has increased</w:t>
      </w:r>
      <w:r w:rsidR="000835DD">
        <w:rPr>
          <w:rFonts w:ascii="Garamond" w:eastAsiaTheme="minorEastAsia" w:hAnsi="Garamond"/>
          <w:sz w:val="26"/>
          <w:lang w:val="en-GB"/>
        </w:rPr>
        <w:t xml:space="preserve"> activities that address security of journalists. This development should be seen in the light of the fact that t</w:t>
      </w:r>
      <w:r w:rsidR="00EB103D" w:rsidRPr="00EB103D">
        <w:rPr>
          <w:rFonts w:ascii="Garamond" w:eastAsiaTheme="minorEastAsia" w:hAnsi="Garamond"/>
          <w:sz w:val="26"/>
          <w:lang w:val="en-GB"/>
        </w:rPr>
        <w:t xml:space="preserve">he number of journalists who have been killed has increased. During the </w:t>
      </w:r>
      <w:r w:rsidR="005A2ED4">
        <w:rPr>
          <w:rFonts w:ascii="Garamond" w:eastAsiaTheme="minorEastAsia" w:hAnsi="Garamond"/>
          <w:sz w:val="26"/>
          <w:lang w:val="en-GB"/>
        </w:rPr>
        <w:t xml:space="preserve">last </w:t>
      </w:r>
      <w:r w:rsidR="00EB103D" w:rsidRPr="00EB103D">
        <w:rPr>
          <w:rFonts w:ascii="Garamond" w:eastAsiaTheme="minorEastAsia" w:hAnsi="Garamond"/>
          <w:sz w:val="26"/>
          <w:lang w:val="en-GB"/>
        </w:rPr>
        <w:t>year</w:t>
      </w:r>
      <w:r w:rsidR="005A2ED4">
        <w:rPr>
          <w:rFonts w:ascii="Garamond" w:eastAsiaTheme="minorEastAsia" w:hAnsi="Garamond"/>
          <w:sz w:val="26"/>
          <w:lang w:val="en-GB"/>
        </w:rPr>
        <w:t>, three journalist</w:t>
      </w:r>
      <w:r w:rsidR="00EB103D" w:rsidRPr="00EB103D">
        <w:rPr>
          <w:rFonts w:ascii="Garamond" w:eastAsiaTheme="minorEastAsia" w:hAnsi="Garamond"/>
          <w:sz w:val="26"/>
          <w:lang w:val="en-GB"/>
        </w:rPr>
        <w:t xml:space="preserve">s with connection to the Centre and its partners were murdered: Daphne </w:t>
      </w:r>
      <w:proofErr w:type="spellStart"/>
      <w:r w:rsidR="00EB103D" w:rsidRPr="00EB103D">
        <w:rPr>
          <w:rFonts w:ascii="Garamond" w:eastAsiaTheme="minorEastAsia" w:hAnsi="Garamond"/>
          <w:sz w:val="26"/>
          <w:lang w:val="en-GB"/>
        </w:rPr>
        <w:t>Caruana</w:t>
      </w:r>
      <w:proofErr w:type="spellEnd"/>
      <w:r w:rsidR="00EB103D" w:rsidRPr="00EB103D">
        <w:rPr>
          <w:rFonts w:ascii="Garamond" w:eastAsiaTheme="minorEastAsia" w:hAnsi="Garamond"/>
          <w:sz w:val="26"/>
          <w:lang w:val="en-GB"/>
        </w:rPr>
        <w:t xml:space="preserve"> </w:t>
      </w:r>
      <w:proofErr w:type="spellStart"/>
      <w:r w:rsidR="00EB103D" w:rsidRPr="00EB103D">
        <w:rPr>
          <w:rFonts w:ascii="Garamond" w:eastAsiaTheme="minorEastAsia" w:hAnsi="Garamond"/>
          <w:sz w:val="26"/>
          <w:lang w:val="en-GB"/>
        </w:rPr>
        <w:t>Galizia</w:t>
      </w:r>
      <w:proofErr w:type="spellEnd"/>
      <w:r w:rsidR="00EB103D" w:rsidRPr="00EB103D">
        <w:rPr>
          <w:rFonts w:ascii="Garamond" w:eastAsiaTheme="minorEastAsia" w:hAnsi="Garamond"/>
          <w:sz w:val="26"/>
          <w:lang w:val="en-GB"/>
        </w:rPr>
        <w:t xml:space="preserve">, Jan </w:t>
      </w:r>
      <w:proofErr w:type="spellStart"/>
      <w:r w:rsidR="00EB103D" w:rsidRPr="00EB103D">
        <w:rPr>
          <w:rFonts w:ascii="Garamond" w:eastAsiaTheme="minorEastAsia" w:hAnsi="Garamond"/>
          <w:sz w:val="26"/>
          <w:lang w:val="en-GB"/>
        </w:rPr>
        <w:t>Kuciak</w:t>
      </w:r>
      <w:proofErr w:type="spellEnd"/>
      <w:r w:rsidR="00EB103D" w:rsidRPr="00EB103D">
        <w:rPr>
          <w:rFonts w:ascii="Garamond" w:eastAsiaTheme="minorEastAsia" w:hAnsi="Garamond"/>
          <w:sz w:val="26"/>
          <w:lang w:val="en-GB"/>
        </w:rPr>
        <w:t xml:space="preserve"> and Victoria </w:t>
      </w:r>
      <w:proofErr w:type="spellStart"/>
      <w:r w:rsidR="00EB103D" w:rsidRPr="00EB103D">
        <w:rPr>
          <w:rFonts w:ascii="Garamond" w:eastAsiaTheme="minorEastAsia" w:hAnsi="Garamond"/>
          <w:sz w:val="26"/>
          <w:lang w:val="en-GB"/>
        </w:rPr>
        <w:t>Marinova</w:t>
      </w:r>
      <w:proofErr w:type="spellEnd"/>
      <w:r w:rsidR="00EB103D" w:rsidRPr="00EB103D">
        <w:rPr>
          <w:rFonts w:ascii="Garamond" w:eastAsiaTheme="minorEastAsia" w:hAnsi="Garamond"/>
          <w:sz w:val="26"/>
          <w:lang w:val="en-GB"/>
        </w:rPr>
        <w:t xml:space="preserve">. </w:t>
      </w:r>
      <w:r w:rsidR="007B4071" w:rsidRPr="00F66E63">
        <w:rPr>
          <w:rFonts w:ascii="Garamond" w:eastAsiaTheme="minorEastAsia" w:hAnsi="Garamond"/>
          <w:sz w:val="26"/>
          <w:lang w:val="en-GB"/>
        </w:rPr>
        <w:t xml:space="preserve">In June the investigative reporter at </w:t>
      </w:r>
      <w:proofErr w:type="spellStart"/>
      <w:r w:rsidR="007B4071" w:rsidRPr="00F66E63">
        <w:rPr>
          <w:rFonts w:ascii="Garamond" w:eastAsiaTheme="minorEastAsia" w:hAnsi="Garamond"/>
          <w:sz w:val="26"/>
          <w:lang w:val="en-GB"/>
        </w:rPr>
        <w:t>Meduza</w:t>
      </w:r>
      <w:proofErr w:type="spellEnd"/>
      <w:r w:rsidR="007B4071" w:rsidRPr="00F66E63">
        <w:rPr>
          <w:rFonts w:ascii="Garamond" w:eastAsiaTheme="minorEastAsia" w:hAnsi="Garamond"/>
          <w:sz w:val="26"/>
          <w:lang w:val="en-GB"/>
        </w:rPr>
        <w:t xml:space="preserve"> Ivan </w:t>
      </w:r>
      <w:proofErr w:type="spellStart"/>
      <w:r w:rsidR="007B4071" w:rsidRPr="00F66E63">
        <w:rPr>
          <w:rFonts w:ascii="Garamond" w:eastAsiaTheme="minorEastAsia" w:hAnsi="Garamond"/>
          <w:sz w:val="26"/>
          <w:lang w:val="en-GB"/>
        </w:rPr>
        <w:t>Golunov</w:t>
      </w:r>
      <w:proofErr w:type="spellEnd"/>
      <w:r w:rsidR="007B4071">
        <w:rPr>
          <w:rFonts w:ascii="Garamond" w:eastAsiaTheme="minorEastAsia" w:hAnsi="Garamond"/>
          <w:sz w:val="26"/>
          <w:lang w:val="en-GB"/>
        </w:rPr>
        <w:t xml:space="preserve"> </w:t>
      </w:r>
      <w:r w:rsidR="007B4071" w:rsidRPr="00F66E63">
        <w:rPr>
          <w:rFonts w:ascii="Garamond" w:eastAsiaTheme="minorEastAsia" w:hAnsi="Garamond"/>
          <w:sz w:val="26"/>
          <w:lang w:val="en-GB"/>
        </w:rPr>
        <w:t xml:space="preserve">was arrested </w:t>
      </w:r>
      <w:r w:rsidR="007B4071">
        <w:rPr>
          <w:rFonts w:ascii="Garamond" w:eastAsiaTheme="minorEastAsia" w:hAnsi="Garamond"/>
          <w:sz w:val="26"/>
          <w:lang w:val="en-GB"/>
        </w:rPr>
        <w:t xml:space="preserve">based on fabricated evidence fabricated by the Moscow police. His case engaged several members of the network. He was later released.  </w:t>
      </w:r>
      <w:r w:rsidR="005A2ED4">
        <w:rPr>
          <w:rFonts w:ascii="Garamond" w:eastAsiaTheme="minorEastAsia" w:hAnsi="Garamond"/>
          <w:sz w:val="26"/>
          <w:lang w:val="en-GB"/>
        </w:rPr>
        <w:t xml:space="preserve">The Centre has gained </w:t>
      </w:r>
      <w:r w:rsidR="00EB103D" w:rsidRPr="00EB103D">
        <w:rPr>
          <w:rFonts w:ascii="Garamond" w:eastAsiaTheme="minorEastAsia" w:hAnsi="Garamond"/>
          <w:sz w:val="26"/>
          <w:lang w:val="en-GB"/>
        </w:rPr>
        <w:t xml:space="preserve">international </w:t>
      </w:r>
      <w:r w:rsidR="005A2ED4">
        <w:rPr>
          <w:rFonts w:ascii="Garamond" w:eastAsiaTheme="minorEastAsia" w:hAnsi="Garamond"/>
          <w:sz w:val="26"/>
          <w:lang w:val="en-GB"/>
        </w:rPr>
        <w:t>re</w:t>
      </w:r>
      <w:r w:rsidR="00D923DF">
        <w:rPr>
          <w:rFonts w:ascii="Garamond" w:eastAsiaTheme="minorEastAsia" w:hAnsi="Garamond"/>
          <w:sz w:val="26"/>
          <w:lang w:val="en-GB"/>
        </w:rPr>
        <w:t xml:space="preserve">cognition </w:t>
      </w:r>
      <w:r w:rsidR="00EB103D" w:rsidRPr="00EB103D">
        <w:rPr>
          <w:rFonts w:ascii="Garamond" w:eastAsiaTheme="minorEastAsia" w:hAnsi="Garamond"/>
          <w:sz w:val="26"/>
          <w:lang w:val="en-GB"/>
        </w:rPr>
        <w:t xml:space="preserve">for </w:t>
      </w:r>
      <w:r w:rsidR="00D923DF">
        <w:rPr>
          <w:rFonts w:ascii="Garamond" w:eastAsiaTheme="minorEastAsia" w:hAnsi="Garamond"/>
          <w:sz w:val="26"/>
          <w:lang w:val="en-GB"/>
        </w:rPr>
        <w:t xml:space="preserve">its work on security related issues and its ability to act quickly </w:t>
      </w:r>
      <w:r w:rsidR="00CC14ED">
        <w:rPr>
          <w:rFonts w:ascii="Garamond" w:eastAsiaTheme="minorEastAsia" w:hAnsi="Garamond"/>
          <w:sz w:val="26"/>
          <w:lang w:val="en-GB"/>
        </w:rPr>
        <w:t xml:space="preserve">when there is a need to rescue journalists. </w:t>
      </w:r>
      <w:r w:rsidR="00D923DF">
        <w:rPr>
          <w:rFonts w:ascii="Garamond" w:eastAsiaTheme="minorEastAsia" w:hAnsi="Garamond"/>
          <w:sz w:val="26"/>
          <w:lang w:val="en-GB"/>
        </w:rPr>
        <w:t>Furthermore, s</w:t>
      </w:r>
      <w:r w:rsidR="00EB103D" w:rsidRPr="00EB103D">
        <w:rPr>
          <w:rFonts w:ascii="Garamond" w:eastAsiaTheme="minorEastAsia" w:hAnsi="Garamond"/>
          <w:sz w:val="26"/>
          <w:lang w:val="en-GB"/>
        </w:rPr>
        <w:t>everal program</w:t>
      </w:r>
      <w:r w:rsidR="00D923DF">
        <w:rPr>
          <w:rFonts w:ascii="Garamond" w:eastAsiaTheme="minorEastAsia" w:hAnsi="Garamond"/>
          <w:sz w:val="26"/>
          <w:lang w:val="en-GB"/>
        </w:rPr>
        <w:t>me</w:t>
      </w:r>
      <w:r w:rsidR="00EB103D" w:rsidRPr="00EB103D">
        <w:rPr>
          <w:rFonts w:ascii="Garamond" w:eastAsiaTheme="minorEastAsia" w:hAnsi="Garamond"/>
          <w:sz w:val="26"/>
          <w:lang w:val="en-GB"/>
        </w:rPr>
        <w:t xml:space="preserve">s have been launched to train journalists in anti-surveillance and protection. </w:t>
      </w:r>
    </w:p>
    <w:p w14:paraId="5ACA925C" w14:textId="77777777" w:rsidR="00EB103D" w:rsidRPr="00EB103D" w:rsidRDefault="00EB103D" w:rsidP="00EB103D">
      <w:pPr>
        <w:rPr>
          <w:rFonts w:ascii="Garamond" w:eastAsiaTheme="minorEastAsia" w:hAnsi="Garamond"/>
          <w:sz w:val="26"/>
          <w:lang w:val="en-GB"/>
        </w:rPr>
      </w:pPr>
      <w:r w:rsidRPr="00EB103D">
        <w:rPr>
          <w:rFonts w:ascii="Garamond" w:eastAsiaTheme="minorEastAsia" w:hAnsi="Garamond"/>
          <w:sz w:val="26"/>
          <w:lang w:val="en-GB"/>
        </w:rPr>
        <w:t xml:space="preserve"> </w:t>
      </w:r>
    </w:p>
    <w:p w14:paraId="285DCBE9" w14:textId="43EC53BF" w:rsidR="00EB103D" w:rsidRDefault="00EB103D" w:rsidP="00EB103D">
      <w:pPr>
        <w:rPr>
          <w:rFonts w:ascii="Garamond" w:eastAsiaTheme="minorEastAsia" w:hAnsi="Garamond"/>
          <w:sz w:val="26"/>
          <w:lang w:val="en-GB"/>
        </w:rPr>
      </w:pPr>
      <w:r w:rsidRPr="00EB103D">
        <w:rPr>
          <w:rFonts w:ascii="Garamond" w:eastAsiaTheme="minorEastAsia" w:hAnsi="Garamond"/>
          <w:sz w:val="26"/>
          <w:lang w:val="en-GB"/>
        </w:rPr>
        <w:t xml:space="preserve">In </w:t>
      </w:r>
      <w:r w:rsidR="00846D73">
        <w:rPr>
          <w:rFonts w:ascii="Garamond" w:eastAsiaTheme="minorEastAsia" w:hAnsi="Garamond"/>
          <w:sz w:val="26"/>
          <w:lang w:val="en-GB"/>
        </w:rPr>
        <w:t xml:space="preserve">the light of the murder of several journalists, the Centre together with OCCRP were invited </w:t>
      </w:r>
      <w:r w:rsidRPr="00EB103D">
        <w:rPr>
          <w:rFonts w:ascii="Garamond" w:eastAsiaTheme="minorEastAsia" w:hAnsi="Garamond"/>
          <w:sz w:val="26"/>
          <w:lang w:val="en-GB"/>
        </w:rPr>
        <w:t>by the Swedish Minister of Foreign Affairs</w:t>
      </w:r>
      <w:r w:rsidR="00E632C3">
        <w:rPr>
          <w:rFonts w:ascii="Garamond" w:eastAsiaTheme="minorEastAsia" w:hAnsi="Garamond"/>
          <w:sz w:val="26"/>
          <w:lang w:val="en-GB"/>
        </w:rPr>
        <w:t xml:space="preserve">, </w:t>
      </w:r>
      <w:r w:rsidRPr="00EB103D">
        <w:rPr>
          <w:rFonts w:ascii="Garamond" w:eastAsiaTheme="minorEastAsia" w:hAnsi="Garamond"/>
          <w:sz w:val="26"/>
          <w:lang w:val="en-GB"/>
        </w:rPr>
        <w:t xml:space="preserve">Margot </w:t>
      </w:r>
      <w:proofErr w:type="spellStart"/>
      <w:r w:rsidRPr="00EB103D">
        <w:rPr>
          <w:rFonts w:ascii="Garamond" w:eastAsiaTheme="minorEastAsia" w:hAnsi="Garamond"/>
          <w:sz w:val="26"/>
          <w:lang w:val="en-GB"/>
        </w:rPr>
        <w:t>Wallström</w:t>
      </w:r>
      <w:proofErr w:type="spellEnd"/>
      <w:r w:rsidR="00E632C3">
        <w:rPr>
          <w:rFonts w:ascii="Garamond" w:eastAsiaTheme="minorEastAsia" w:hAnsi="Garamond"/>
          <w:sz w:val="26"/>
          <w:lang w:val="en-GB"/>
        </w:rPr>
        <w:t xml:space="preserve">, to brief her </w:t>
      </w:r>
      <w:r w:rsidR="00846D73">
        <w:rPr>
          <w:rFonts w:ascii="Garamond" w:eastAsiaTheme="minorEastAsia" w:hAnsi="Garamond"/>
          <w:sz w:val="26"/>
          <w:lang w:val="en-GB"/>
        </w:rPr>
        <w:t xml:space="preserve">and her </w:t>
      </w:r>
      <w:r w:rsidRPr="00EB103D">
        <w:rPr>
          <w:rFonts w:ascii="Garamond" w:eastAsiaTheme="minorEastAsia" w:hAnsi="Garamond"/>
          <w:sz w:val="26"/>
          <w:lang w:val="en-GB"/>
        </w:rPr>
        <w:t>team</w:t>
      </w:r>
      <w:r w:rsidR="00846D73">
        <w:rPr>
          <w:rFonts w:ascii="Garamond" w:eastAsiaTheme="minorEastAsia" w:hAnsi="Garamond"/>
          <w:sz w:val="26"/>
          <w:lang w:val="en-GB"/>
        </w:rPr>
        <w:t xml:space="preserve"> on the security for journalists active in Europe</w:t>
      </w:r>
      <w:r w:rsidRPr="00EB103D">
        <w:rPr>
          <w:rFonts w:ascii="Garamond" w:eastAsiaTheme="minorEastAsia" w:hAnsi="Garamond"/>
          <w:sz w:val="26"/>
          <w:lang w:val="en-GB"/>
        </w:rPr>
        <w:t xml:space="preserve">. </w:t>
      </w:r>
      <w:r w:rsidR="007B4071">
        <w:rPr>
          <w:rFonts w:ascii="Garamond" w:eastAsiaTheme="minorEastAsia" w:hAnsi="Garamond"/>
          <w:sz w:val="26"/>
          <w:lang w:val="en-GB"/>
        </w:rPr>
        <w:t>Following the meeting, the Centre and OCCRP submitted</w:t>
      </w:r>
      <w:r w:rsidRPr="00EB103D">
        <w:rPr>
          <w:rFonts w:ascii="Garamond" w:eastAsiaTheme="minorEastAsia" w:hAnsi="Garamond"/>
          <w:sz w:val="26"/>
          <w:lang w:val="en-GB"/>
        </w:rPr>
        <w:t xml:space="preserve"> a letter to the Swedish MFA with recommendations </w:t>
      </w:r>
      <w:r w:rsidR="00846D73">
        <w:rPr>
          <w:rFonts w:ascii="Garamond" w:eastAsiaTheme="minorEastAsia" w:hAnsi="Garamond"/>
          <w:sz w:val="26"/>
          <w:lang w:val="en-GB"/>
        </w:rPr>
        <w:t>on how to protect journalists. This</w:t>
      </w:r>
      <w:r w:rsidRPr="00EB103D">
        <w:rPr>
          <w:rFonts w:ascii="Garamond" w:eastAsiaTheme="minorEastAsia" w:hAnsi="Garamond"/>
          <w:sz w:val="26"/>
          <w:lang w:val="en-GB"/>
        </w:rPr>
        <w:t xml:space="preserve"> letter will be f</w:t>
      </w:r>
      <w:r w:rsidR="007B4071">
        <w:rPr>
          <w:rFonts w:ascii="Garamond" w:eastAsiaTheme="minorEastAsia" w:hAnsi="Garamond"/>
          <w:sz w:val="26"/>
          <w:lang w:val="en-GB"/>
        </w:rPr>
        <w:t>ollowed up with</w:t>
      </w:r>
      <w:r w:rsidR="00846D73">
        <w:rPr>
          <w:rFonts w:ascii="Garamond" w:eastAsiaTheme="minorEastAsia" w:hAnsi="Garamond"/>
          <w:sz w:val="26"/>
          <w:lang w:val="en-GB"/>
        </w:rPr>
        <w:t xml:space="preserve"> a meeting with representatives of the European Parliament in</w:t>
      </w:r>
      <w:r w:rsidRPr="00EB103D">
        <w:rPr>
          <w:rFonts w:ascii="Garamond" w:eastAsiaTheme="minorEastAsia" w:hAnsi="Garamond"/>
          <w:sz w:val="26"/>
          <w:lang w:val="en-GB"/>
        </w:rPr>
        <w:t xml:space="preserve"> October 2019.</w:t>
      </w:r>
    </w:p>
    <w:p w14:paraId="42001A63" w14:textId="77777777" w:rsidR="003F5D10" w:rsidRDefault="003F5D10" w:rsidP="00EB103D">
      <w:pPr>
        <w:rPr>
          <w:rFonts w:ascii="Garamond" w:eastAsiaTheme="minorEastAsia" w:hAnsi="Garamond"/>
          <w:sz w:val="26"/>
          <w:lang w:val="en-GB"/>
        </w:rPr>
      </w:pPr>
    </w:p>
    <w:p w14:paraId="5A051552" w14:textId="40F44F04" w:rsidR="003F5D10" w:rsidRPr="003F5D10" w:rsidRDefault="003F5D10" w:rsidP="003F5D10">
      <w:pPr>
        <w:rPr>
          <w:rFonts w:ascii="Garamond" w:eastAsiaTheme="minorEastAsia" w:hAnsi="Garamond"/>
          <w:sz w:val="26"/>
          <w:lang w:val="en-GB"/>
        </w:rPr>
      </w:pPr>
      <w:r>
        <w:rPr>
          <w:rFonts w:ascii="Garamond" w:eastAsiaTheme="minorEastAsia" w:hAnsi="Garamond"/>
          <w:sz w:val="26"/>
          <w:lang w:val="en-GB"/>
        </w:rPr>
        <w:t xml:space="preserve">Asked </w:t>
      </w:r>
      <w:r w:rsidRPr="00EB103D">
        <w:rPr>
          <w:rFonts w:ascii="Garamond" w:eastAsiaTheme="minorEastAsia" w:hAnsi="Garamond"/>
          <w:sz w:val="26"/>
          <w:lang w:val="en-GB"/>
        </w:rPr>
        <w:t xml:space="preserve">by the </w:t>
      </w:r>
      <w:r>
        <w:rPr>
          <w:rFonts w:ascii="Garamond" w:eastAsiaTheme="minorEastAsia" w:hAnsi="Garamond"/>
          <w:sz w:val="26"/>
          <w:lang w:val="en-GB"/>
        </w:rPr>
        <w:t xml:space="preserve">UK </w:t>
      </w:r>
      <w:r w:rsidRPr="00EB103D">
        <w:rPr>
          <w:rFonts w:ascii="Garamond" w:eastAsiaTheme="minorEastAsia" w:hAnsi="Garamond"/>
          <w:sz w:val="26"/>
          <w:lang w:val="en-GB"/>
        </w:rPr>
        <w:t xml:space="preserve">Foreign </w:t>
      </w:r>
      <w:r>
        <w:rPr>
          <w:rFonts w:ascii="Garamond" w:eastAsiaTheme="minorEastAsia" w:hAnsi="Garamond"/>
          <w:sz w:val="26"/>
          <w:lang w:val="en-GB"/>
        </w:rPr>
        <w:t>&amp; Commonwealth Office, the Centre in July organiz</w:t>
      </w:r>
      <w:r w:rsidRPr="00EB103D">
        <w:rPr>
          <w:rFonts w:ascii="Garamond" w:eastAsiaTheme="minorEastAsia" w:hAnsi="Garamond"/>
          <w:sz w:val="26"/>
          <w:lang w:val="en-GB"/>
        </w:rPr>
        <w:t>e</w:t>
      </w:r>
      <w:r>
        <w:rPr>
          <w:rFonts w:ascii="Garamond" w:eastAsiaTheme="minorEastAsia" w:hAnsi="Garamond"/>
          <w:sz w:val="26"/>
          <w:lang w:val="en-GB"/>
        </w:rPr>
        <w:t>d</w:t>
      </w:r>
      <w:r w:rsidRPr="00EB103D">
        <w:rPr>
          <w:rFonts w:ascii="Garamond" w:eastAsiaTheme="minorEastAsia" w:hAnsi="Garamond"/>
          <w:sz w:val="26"/>
          <w:lang w:val="en-GB"/>
        </w:rPr>
        <w:t xml:space="preserve"> a panel at the Global Conference for M</w:t>
      </w:r>
      <w:r>
        <w:rPr>
          <w:rFonts w:ascii="Garamond" w:eastAsiaTheme="minorEastAsia" w:hAnsi="Garamond"/>
          <w:sz w:val="26"/>
          <w:lang w:val="en-GB"/>
        </w:rPr>
        <w:t>edia Freedom in London about</w:t>
      </w:r>
      <w:r w:rsidRPr="00EB103D">
        <w:rPr>
          <w:rFonts w:ascii="Garamond" w:eastAsiaTheme="minorEastAsia" w:hAnsi="Garamond"/>
          <w:sz w:val="26"/>
          <w:lang w:val="en-GB"/>
        </w:rPr>
        <w:t xml:space="preserve"> protection of journalists and freedom of speech.</w:t>
      </w:r>
    </w:p>
    <w:p w14:paraId="19011811" w14:textId="77777777" w:rsidR="003F5D10" w:rsidRPr="00EB103D" w:rsidRDefault="003F5D10" w:rsidP="00EB103D">
      <w:pPr>
        <w:rPr>
          <w:rFonts w:ascii="Garamond" w:eastAsiaTheme="minorEastAsia" w:hAnsi="Garamond"/>
          <w:sz w:val="26"/>
          <w:lang w:val="en-GB"/>
        </w:rPr>
      </w:pPr>
    </w:p>
    <w:p w14:paraId="6E5CCD64" w14:textId="522F6141" w:rsidR="002E4042" w:rsidRDefault="00EB103D" w:rsidP="007B4071">
      <w:pPr>
        <w:rPr>
          <w:lang w:val="en-GB"/>
        </w:rPr>
      </w:pPr>
      <w:r w:rsidRPr="00EB103D">
        <w:rPr>
          <w:rFonts w:ascii="Garamond" w:eastAsiaTheme="minorEastAsia" w:hAnsi="Garamond"/>
          <w:sz w:val="26"/>
          <w:lang w:val="en-GB"/>
        </w:rPr>
        <w:t xml:space="preserve"> </w:t>
      </w:r>
    </w:p>
    <w:p w14:paraId="794054A2" w14:textId="77777777" w:rsidR="002E4042" w:rsidRPr="002E4042" w:rsidRDefault="002E4042" w:rsidP="002E4042">
      <w:pPr>
        <w:pStyle w:val="Heading1"/>
        <w:rPr>
          <w:rFonts w:ascii="Century Gothic" w:hAnsi="Century Gothic"/>
        </w:rPr>
      </w:pPr>
      <w:r w:rsidRPr="002E4042">
        <w:rPr>
          <w:rFonts w:ascii="Century Gothic" w:hAnsi="Century Gothic"/>
        </w:rPr>
        <w:t>Activities 201</w:t>
      </w:r>
      <w:r>
        <w:rPr>
          <w:rFonts w:ascii="Century Gothic" w:hAnsi="Century Gothic"/>
        </w:rPr>
        <w:t>8</w:t>
      </w:r>
      <w:r w:rsidRPr="002E4042">
        <w:rPr>
          <w:rFonts w:ascii="Century Gothic" w:hAnsi="Century Gothic"/>
        </w:rPr>
        <w:t>/201</w:t>
      </w:r>
      <w:r>
        <w:rPr>
          <w:rFonts w:ascii="Century Gothic" w:hAnsi="Century Gothic"/>
        </w:rPr>
        <w:t>9</w:t>
      </w:r>
      <w:r w:rsidRPr="002E4042">
        <w:tab/>
      </w:r>
    </w:p>
    <w:p w14:paraId="33FBCCDA" w14:textId="77777777" w:rsidR="002E4042" w:rsidRPr="007D776F" w:rsidRDefault="002E4042" w:rsidP="002E4042">
      <w:pPr>
        <w:pStyle w:val="Heading2"/>
        <w:rPr>
          <w:lang w:val="en-US"/>
        </w:rPr>
      </w:pPr>
    </w:p>
    <w:p w14:paraId="5DEEA6BA" w14:textId="77777777" w:rsidR="002E4042" w:rsidRPr="007D776F" w:rsidRDefault="002E4042" w:rsidP="002E4042">
      <w:pPr>
        <w:pStyle w:val="Heading2"/>
        <w:rPr>
          <w:lang w:val="en-US"/>
        </w:rPr>
      </w:pPr>
      <w:r w:rsidRPr="007D776F">
        <w:rPr>
          <w:lang w:val="en-US"/>
        </w:rPr>
        <w:t xml:space="preserve">Overall </w:t>
      </w:r>
      <w:r w:rsidRPr="002E4042">
        <w:rPr>
          <w:lang w:val="en-GB"/>
        </w:rPr>
        <w:t>comment</w:t>
      </w:r>
    </w:p>
    <w:p w14:paraId="277F1E1D" w14:textId="77777777" w:rsidR="002E4042" w:rsidRPr="002E4042" w:rsidRDefault="002E4042" w:rsidP="002E4042">
      <w:pPr>
        <w:rPr>
          <w:lang w:val="en-GB"/>
        </w:rPr>
      </w:pPr>
    </w:p>
    <w:p w14:paraId="3AB83830" w14:textId="3434729C" w:rsidR="00F75BFB" w:rsidRDefault="002E4042" w:rsidP="002E4042">
      <w:pPr>
        <w:rPr>
          <w:rFonts w:ascii="Garamond" w:hAnsi="Garamond"/>
          <w:color w:val="000000"/>
          <w:sz w:val="26"/>
          <w:szCs w:val="26"/>
          <w:lang w:val="en-US"/>
        </w:rPr>
      </w:pPr>
      <w:r w:rsidRPr="00F75BFB">
        <w:rPr>
          <w:rFonts w:ascii="Garamond" w:hAnsi="Garamond"/>
          <w:color w:val="000000"/>
          <w:sz w:val="26"/>
          <w:szCs w:val="26"/>
          <w:lang w:val="en-US"/>
        </w:rPr>
        <w:t xml:space="preserve">The support from “Anne-Marie </w:t>
      </w:r>
      <w:proofErr w:type="spellStart"/>
      <w:r w:rsidRPr="00F75BFB">
        <w:rPr>
          <w:rFonts w:ascii="Garamond" w:hAnsi="Garamond"/>
          <w:color w:val="000000"/>
          <w:sz w:val="26"/>
          <w:szCs w:val="26"/>
          <w:lang w:val="en-US"/>
        </w:rPr>
        <w:t>och</w:t>
      </w:r>
      <w:proofErr w:type="spellEnd"/>
      <w:r w:rsidRPr="00F75BFB">
        <w:rPr>
          <w:rFonts w:ascii="Garamond" w:hAnsi="Garamond"/>
          <w:color w:val="000000"/>
          <w:sz w:val="26"/>
          <w:szCs w:val="26"/>
          <w:lang w:val="en-US"/>
        </w:rPr>
        <w:t xml:space="preserve"> </w:t>
      </w:r>
      <w:proofErr w:type="spellStart"/>
      <w:r w:rsidRPr="00F75BFB">
        <w:rPr>
          <w:rFonts w:ascii="Garamond" w:hAnsi="Garamond"/>
          <w:color w:val="000000"/>
          <w:sz w:val="26"/>
          <w:szCs w:val="26"/>
          <w:lang w:val="en-US"/>
        </w:rPr>
        <w:t>Gustaf</w:t>
      </w:r>
      <w:proofErr w:type="spellEnd"/>
      <w:r w:rsidRPr="00F75BFB">
        <w:rPr>
          <w:rFonts w:ascii="Garamond" w:hAnsi="Garamond"/>
          <w:color w:val="000000"/>
          <w:sz w:val="26"/>
          <w:szCs w:val="26"/>
          <w:lang w:val="en-US"/>
        </w:rPr>
        <w:t xml:space="preserve"> Anders </w:t>
      </w:r>
      <w:proofErr w:type="spellStart"/>
      <w:r w:rsidRPr="00F75BFB">
        <w:rPr>
          <w:rFonts w:ascii="Garamond" w:hAnsi="Garamond"/>
          <w:color w:val="000000"/>
          <w:sz w:val="26"/>
          <w:szCs w:val="26"/>
          <w:lang w:val="en-US"/>
        </w:rPr>
        <w:t>Stiftelse</w:t>
      </w:r>
      <w:proofErr w:type="spellEnd"/>
      <w:r w:rsidRPr="00F75BFB">
        <w:rPr>
          <w:rFonts w:ascii="Garamond" w:hAnsi="Garamond"/>
          <w:color w:val="000000"/>
          <w:sz w:val="26"/>
          <w:szCs w:val="26"/>
          <w:lang w:val="en-US"/>
        </w:rPr>
        <w:t xml:space="preserve"> </w:t>
      </w:r>
      <w:proofErr w:type="spellStart"/>
      <w:r w:rsidRPr="00F75BFB">
        <w:rPr>
          <w:rFonts w:ascii="Garamond" w:hAnsi="Garamond"/>
          <w:color w:val="000000"/>
          <w:sz w:val="26"/>
          <w:szCs w:val="26"/>
          <w:lang w:val="en-US"/>
        </w:rPr>
        <w:t>för</w:t>
      </w:r>
      <w:proofErr w:type="spellEnd"/>
      <w:r w:rsidRPr="00F75BFB">
        <w:rPr>
          <w:rFonts w:ascii="Garamond" w:hAnsi="Garamond"/>
          <w:color w:val="000000"/>
          <w:sz w:val="26"/>
          <w:szCs w:val="26"/>
          <w:lang w:val="en-US"/>
        </w:rPr>
        <w:t xml:space="preserve"> </w:t>
      </w:r>
      <w:proofErr w:type="spellStart"/>
      <w:r w:rsidRPr="00F75BFB">
        <w:rPr>
          <w:rFonts w:ascii="Garamond" w:hAnsi="Garamond"/>
          <w:color w:val="000000"/>
          <w:sz w:val="26"/>
          <w:szCs w:val="26"/>
          <w:lang w:val="en-US"/>
        </w:rPr>
        <w:t>Mediaforskning</w:t>
      </w:r>
      <w:proofErr w:type="spellEnd"/>
      <w:r w:rsidRPr="00F75BFB">
        <w:rPr>
          <w:rFonts w:ascii="Garamond" w:hAnsi="Garamond"/>
          <w:color w:val="000000"/>
          <w:sz w:val="26"/>
          <w:szCs w:val="26"/>
          <w:lang w:val="en-US"/>
        </w:rPr>
        <w:t xml:space="preserve">” (the Anne-Marie and </w:t>
      </w:r>
      <w:proofErr w:type="spellStart"/>
      <w:r w:rsidRPr="00F75BFB">
        <w:rPr>
          <w:rFonts w:ascii="Garamond" w:hAnsi="Garamond"/>
          <w:color w:val="000000"/>
          <w:sz w:val="26"/>
          <w:szCs w:val="26"/>
          <w:lang w:val="en-US"/>
        </w:rPr>
        <w:t>Gus</w:t>
      </w:r>
      <w:r w:rsidR="00D677AB">
        <w:rPr>
          <w:rFonts w:ascii="Garamond" w:hAnsi="Garamond"/>
          <w:color w:val="000000"/>
          <w:sz w:val="26"/>
          <w:szCs w:val="26"/>
          <w:lang w:val="en-US"/>
        </w:rPr>
        <w:t>taf</w:t>
      </w:r>
      <w:proofErr w:type="spellEnd"/>
      <w:r w:rsidR="00D677AB">
        <w:rPr>
          <w:rFonts w:ascii="Garamond" w:hAnsi="Garamond"/>
          <w:color w:val="000000"/>
          <w:sz w:val="26"/>
          <w:szCs w:val="26"/>
          <w:lang w:val="en-US"/>
        </w:rPr>
        <w:t xml:space="preserve"> Ander Foundation) is pivotal. It </w:t>
      </w:r>
      <w:r w:rsidR="0044422F">
        <w:rPr>
          <w:rFonts w:ascii="Garamond" w:hAnsi="Garamond"/>
          <w:color w:val="000000"/>
          <w:sz w:val="26"/>
          <w:szCs w:val="26"/>
          <w:lang w:val="en-US"/>
        </w:rPr>
        <w:t xml:space="preserve">provides </w:t>
      </w:r>
      <w:r w:rsidR="00D677AB">
        <w:rPr>
          <w:rFonts w:ascii="Garamond" w:hAnsi="Garamond"/>
          <w:color w:val="000000"/>
          <w:sz w:val="26"/>
          <w:szCs w:val="26"/>
          <w:lang w:val="en-US"/>
        </w:rPr>
        <w:t>core funding</w:t>
      </w:r>
      <w:r w:rsidR="0070368E">
        <w:rPr>
          <w:rFonts w:ascii="Garamond" w:hAnsi="Garamond"/>
          <w:color w:val="000000"/>
          <w:sz w:val="26"/>
          <w:szCs w:val="26"/>
          <w:lang w:val="en-US"/>
        </w:rPr>
        <w:t xml:space="preserve"> for the Centre, which in turn </w:t>
      </w:r>
      <w:r w:rsidR="00507A8D">
        <w:rPr>
          <w:rFonts w:ascii="Garamond" w:hAnsi="Garamond"/>
          <w:color w:val="000000"/>
          <w:sz w:val="26"/>
          <w:szCs w:val="26"/>
          <w:lang w:val="en-US"/>
        </w:rPr>
        <w:t xml:space="preserve">gives </w:t>
      </w:r>
      <w:r w:rsidR="0044422F">
        <w:rPr>
          <w:rFonts w:ascii="Garamond" w:hAnsi="Garamond"/>
          <w:color w:val="000000"/>
          <w:sz w:val="26"/>
          <w:szCs w:val="26"/>
          <w:lang w:val="en-US"/>
        </w:rPr>
        <w:t>the Centre the ability to co-fund</w:t>
      </w:r>
      <w:r w:rsidR="0070368E">
        <w:rPr>
          <w:rFonts w:ascii="Garamond" w:hAnsi="Garamond"/>
          <w:color w:val="000000"/>
          <w:sz w:val="26"/>
          <w:szCs w:val="26"/>
          <w:lang w:val="en-US"/>
        </w:rPr>
        <w:t xml:space="preserve"> projects</w:t>
      </w:r>
      <w:r w:rsidR="0044422F">
        <w:rPr>
          <w:rFonts w:ascii="Garamond" w:hAnsi="Garamond"/>
          <w:color w:val="000000"/>
          <w:sz w:val="26"/>
          <w:szCs w:val="26"/>
          <w:lang w:val="en-US"/>
        </w:rPr>
        <w:t xml:space="preserve"> – something that most donors request</w:t>
      </w:r>
    </w:p>
    <w:p w14:paraId="3E1B4FDD" w14:textId="77777777" w:rsidR="00D677AB" w:rsidRDefault="00D677AB" w:rsidP="002E4042">
      <w:pPr>
        <w:rPr>
          <w:rFonts w:ascii="Garamond" w:hAnsi="Garamond"/>
          <w:sz w:val="26"/>
          <w:lang w:val="en-US"/>
        </w:rPr>
      </w:pPr>
    </w:p>
    <w:p w14:paraId="48505617" w14:textId="22B906B1" w:rsidR="00F75BFB" w:rsidRPr="00F75BFB" w:rsidRDefault="00F75BFB" w:rsidP="00F75BFB">
      <w:pPr>
        <w:rPr>
          <w:rFonts w:ascii="Garamond" w:hAnsi="Garamond"/>
          <w:color w:val="000000"/>
          <w:sz w:val="26"/>
          <w:szCs w:val="26"/>
          <w:lang w:val="en-US"/>
        </w:rPr>
      </w:pPr>
      <w:r w:rsidRPr="00F75BFB">
        <w:rPr>
          <w:rFonts w:ascii="Garamond" w:hAnsi="Garamond"/>
          <w:color w:val="000000"/>
          <w:sz w:val="26"/>
          <w:szCs w:val="26"/>
          <w:lang w:val="en-US"/>
        </w:rPr>
        <w:t>This year the Centre has received grants</w:t>
      </w:r>
      <w:r w:rsidR="0070368E">
        <w:rPr>
          <w:rFonts w:ascii="Garamond" w:hAnsi="Garamond"/>
          <w:color w:val="000000"/>
          <w:sz w:val="26"/>
          <w:szCs w:val="26"/>
          <w:lang w:val="en-US"/>
        </w:rPr>
        <w:t xml:space="preserve"> from</w:t>
      </w:r>
      <w:r w:rsidRPr="00F75BFB">
        <w:rPr>
          <w:rFonts w:ascii="Garamond" w:hAnsi="Garamond"/>
          <w:color w:val="000000"/>
          <w:sz w:val="26"/>
          <w:szCs w:val="26"/>
          <w:lang w:val="en-US"/>
        </w:rPr>
        <w:t xml:space="preserve"> </w:t>
      </w:r>
      <w:r w:rsidR="00D677AB">
        <w:rPr>
          <w:rFonts w:ascii="Garamond" w:hAnsi="Garamond"/>
          <w:color w:val="000000"/>
          <w:sz w:val="26"/>
          <w:szCs w:val="26"/>
          <w:lang w:val="en-US"/>
        </w:rPr>
        <w:t xml:space="preserve">and/or cooperated with the Swedish Institute, the UK </w:t>
      </w:r>
      <w:r w:rsidRPr="00F75BFB">
        <w:rPr>
          <w:rFonts w:ascii="Garamond" w:hAnsi="Garamond"/>
          <w:color w:val="000000"/>
          <w:sz w:val="26"/>
          <w:szCs w:val="26"/>
          <w:lang w:val="en-US"/>
        </w:rPr>
        <w:t xml:space="preserve">Foreign &amp; Commonwealth Office, the US State Department (DRL), the Swedish Embassies in Estonia and Latvia, USAID, the Australian Embassy in Sweden, the Nordic Council of Ministers in Latvia and Lithuania, FOJO Media Institute, Freedom House in Lithuania, Swedish International Development Cooperation Agency </w:t>
      </w:r>
      <w:r w:rsidRPr="00F75BFB">
        <w:rPr>
          <w:rFonts w:ascii="Garamond" w:hAnsi="Garamond"/>
          <w:color w:val="000000"/>
          <w:sz w:val="26"/>
          <w:szCs w:val="26"/>
          <w:lang w:val="en-US"/>
        </w:rPr>
        <w:lastRenderedPageBreak/>
        <w:t xml:space="preserve">(SIDA), IREX Europe, British Council in Latvia, Journalism Development Network, </w:t>
      </w:r>
      <w:proofErr w:type="spellStart"/>
      <w:r w:rsidRPr="00F75BFB">
        <w:rPr>
          <w:rFonts w:ascii="Garamond" w:hAnsi="Garamond"/>
          <w:color w:val="000000"/>
          <w:sz w:val="26"/>
          <w:szCs w:val="26"/>
          <w:lang w:val="en-US"/>
        </w:rPr>
        <w:t>Re</w:t>
      </w:r>
      <w:proofErr w:type="gramStart"/>
      <w:r w:rsidR="00D677AB">
        <w:rPr>
          <w:rFonts w:ascii="Garamond" w:hAnsi="Garamond"/>
          <w:color w:val="000000"/>
          <w:sz w:val="26"/>
          <w:szCs w:val="26"/>
          <w:lang w:val="en-US"/>
        </w:rPr>
        <w:t>:</w:t>
      </w:r>
      <w:r w:rsidRPr="00F75BFB">
        <w:rPr>
          <w:rFonts w:ascii="Garamond" w:hAnsi="Garamond"/>
          <w:color w:val="000000"/>
          <w:sz w:val="26"/>
          <w:szCs w:val="26"/>
          <w:lang w:val="en-US"/>
        </w:rPr>
        <w:t>Baltica</w:t>
      </w:r>
      <w:proofErr w:type="spellEnd"/>
      <w:proofErr w:type="gramEnd"/>
      <w:r w:rsidRPr="00F75BFB">
        <w:rPr>
          <w:rFonts w:ascii="Garamond" w:hAnsi="Garamond"/>
          <w:color w:val="000000"/>
          <w:sz w:val="26"/>
          <w:szCs w:val="26"/>
          <w:lang w:val="en-US"/>
        </w:rPr>
        <w:t> and the US Russia Foundation.</w:t>
      </w:r>
    </w:p>
    <w:p w14:paraId="1ACE1DDE" w14:textId="77777777" w:rsidR="002E4042" w:rsidRPr="00D677AB" w:rsidRDefault="002E4042" w:rsidP="00D677AB">
      <w:pPr>
        <w:rPr>
          <w:rFonts w:ascii="Garamond" w:hAnsi="Garamond"/>
          <w:sz w:val="26"/>
          <w:lang w:eastAsia="en-US"/>
        </w:rPr>
      </w:pPr>
    </w:p>
    <w:p w14:paraId="27B2DBB9" w14:textId="77777777" w:rsidR="000718B0" w:rsidRPr="000718B0" w:rsidRDefault="000718B0" w:rsidP="000718B0">
      <w:pPr>
        <w:rPr>
          <w:rFonts w:ascii="Garamond" w:hAnsi="Garamond"/>
          <w:sz w:val="26"/>
          <w:lang w:val="en-US"/>
        </w:rPr>
      </w:pPr>
      <w:r w:rsidRPr="000718B0">
        <w:rPr>
          <w:rFonts w:ascii="Garamond" w:hAnsi="Garamond"/>
          <w:sz w:val="26"/>
          <w:lang w:val="en-US"/>
        </w:rPr>
        <w:t> </w:t>
      </w:r>
    </w:p>
    <w:p w14:paraId="13A40248" w14:textId="23420E9B" w:rsidR="000718B0" w:rsidRDefault="00F66E63" w:rsidP="000718B0">
      <w:pPr>
        <w:rPr>
          <w:rFonts w:ascii="Garamond" w:hAnsi="Garamond"/>
          <w:sz w:val="26"/>
          <w:lang w:val="en-US"/>
        </w:rPr>
      </w:pPr>
      <w:r w:rsidRPr="00F66E63">
        <w:rPr>
          <w:rFonts w:ascii="Garamond" w:hAnsi="Garamond"/>
          <w:sz w:val="26"/>
          <w:lang w:val="en-US"/>
        </w:rPr>
        <w:t>During the year</w:t>
      </w:r>
      <w:r w:rsidR="0070368E">
        <w:rPr>
          <w:rFonts w:ascii="Garamond" w:hAnsi="Garamond"/>
          <w:sz w:val="26"/>
          <w:lang w:val="en-US"/>
        </w:rPr>
        <w:t xml:space="preserve"> a strategic choice was made to go for longer </w:t>
      </w:r>
      <w:proofErr w:type="spellStart"/>
      <w:r w:rsidR="0070368E">
        <w:rPr>
          <w:rFonts w:ascii="Garamond" w:hAnsi="Garamond"/>
          <w:sz w:val="26"/>
          <w:lang w:val="en-US"/>
        </w:rPr>
        <w:t>programmes</w:t>
      </w:r>
      <w:proofErr w:type="spellEnd"/>
      <w:r w:rsidR="0070368E">
        <w:rPr>
          <w:rFonts w:ascii="Garamond" w:hAnsi="Garamond"/>
          <w:sz w:val="26"/>
          <w:lang w:val="en-US"/>
        </w:rPr>
        <w:t xml:space="preserve">. </w:t>
      </w:r>
      <w:proofErr w:type="spellStart"/>
      <w:r w:rsidR="0070368E">
        <w:rPr>
          <w:rFonts w:ascii="Garamond" w:hAnsi="Garamond"/>
          <w:sz w:val="26"/>
          <w:lang w:val="en-US"/>
        </w:rPr>
        <w:t>Consequntly</w:t>
      </w:r>
      <w:proofErr w:type="spellEnd"/>
      <w:r w:rsidR="0070368E">
        <w:rPr>
          <w:rFonts w:ascii="Garamond" w:hAnsi="Garamond"/>
          <w:sz w:val="26"/>
          <w:lang w:val="en-US"/>
        </w:rPr>
        <w:t xml:space="preserve">, </w:t>
      </w:r>
      <w:r w:rsidRPr="00F66E63">
        <w:rPr>
          <w:rFonts w:ascii="Garamond" w:hAnsi="Garamond"/>
          <w:sz w:val="26"/>
          <w:lang w:val="en-US"/>
        </w:rPr>
        <w:t>the numb</w:t>
      </w:r>
      <w:r w:rsidR="0070368E">
        <w:rPr>
          <w:rFonts w:ascii="Garamond" w:hAnsi="Garamond"/>
          <w:sz w:val="26"/>
          <w:lang w:val="en-US"/>
        </w:rPr>
        <w:t>er of programs has decreased whereas</w:t>
      </w:r>
      <w:r w:rsidRPr="00F66E63">
        <w:rPr>
          <w:rFonts w:ascii="Garamond" w:hAnsi="Garamond"/>
          <w:sz w:val="26"/>
          <w:lang w:val="en-US"/>
        </w:rPr>
        <w:t xml:space="preserve"> the number of program days has increased. </w:t>
      </w:r>
      <w:r w:rsidR="0070368E">
        <w:rPr>
          <w:rFonts w:ascii="Garamond" w:hAnsi="Garamond"/>
          <w:sz w:val="26"/>
          <w:lang w:val="en-US"/>
        </w:rPr>
        <w:t xml:space="preserve">This change in strategy allows for a further enhancement in </w:t>
      </w:r>
      <w:proofErr w:type="spellStart"/>
      <w:r w:rsidR="0070368E">
        <w:rPr>
          <w:rFonts w:ascii="Garamond" w:hAnsi="Garamond"/>
          <w:sz w:val="26"/>
          <w:lang w:val="en-US"/>
        </w:rPr>
        <w:t>programme</w:t>
      </w:r>
      <w:proofErr w:type="spellEnd"/>
      <w:r w:rsidR="0070368E">
        <w:rPr>
          <w:rFonts w:ascii="Garamond" w:hAnsi="Garamond"/>
          <w:sz w:val="26"/>
          <w:lang w:val="en-US"/>
        </w:rPr>
        <w:t xml:space="preserve"> quality while at the same</w:t>
      </w:r>
      <w:r w:rsidR="00EF26BC">
        <w:rPr>
          <w:rFonts w:ascii="Garamond" w:hAnsi="Garamond"/>
          <w:sz w:val="26"/>
          <w:lang w:val="en-US"/>
        </w:rPr>
        <w:t xml:space="preserve"> time broadening the recruitment base to involve more senior participants. </w:t>
      </w:r>
      <w:r w:rsidRPr="00F66E63">
        <w:rPr>
          <w:rFonts w:ascii="Garamond" w:hAnsi="Garamond"/>
          <w:sz w:val="26"/>
          <w:lang w:val="en-US"/>
        </w:rPr>
        <w:t>However, it is still essential to do some shorter programs to reach young journalists and students</w:t>
      </w:r>
      <w:r w:rsidR="00EF26BC">
        <w:rPr>
          <w:rFonts w:ascii="Garamond" w:hAnsi="Garamond"/>
          <w:sz w:val="26"/>
          <w:lang w:val="en-US"/>
        </w:rPr>
        <w:t xml:space="preserve"> of journalism</w:t>
      </w:r>
      <w:r w:rsidRPr="00F66E63">
        <w:rPr>
          <w:rFonts w:ascii="Garamond" w:hAnsi="Garamond"/>
          <w:sz w:val="26"/>
          <w:lang w:val="en-US"/>
        </w:rPr>
        <w:t>.</w:t>
      </w:r>
    </w:p>
    <w:p w14:paraId="15F82EDE" w14:textId="77777777" w:rsidR="00F66E63" w:rsidRDefault="00F66E63" w:rsidP="000718B0">
      <w:pPr>
        <w:rPr>
          <w:rFonts w:ascii="Garamond" w:hAnsi="Garamond"/>
          <w:sz w:val="26"/>
          <w:lang w:val="en-US"/>
        </w:rPr>
      </w:pPr>
    </w:p>
    <w:p w14:paraId="6D2AC2A7" w14:textId="3EA7E9B9" w:rsidR="00E61C6B" w:rsidRDefault="00E61C6B" w:rsidP="00E61C6B">
      <w:pPr>
        <w:pStyle w:val="Heading2"/>
        <w:rPr>
          <w:lang w:val="en-US"/>
        </w:rPr>
      </w:pPr>
      <w:r>
        <w:rPr>
          <w:lang w:val="en-US"/>
        </w:rPr>
        <w:t>Partnership</w:t>
      </w:r>
      <w:r w:rsidR="00D95621">
        <w:rPr>
          <w:lang w:val="en-US"/>
        </w:rPr>
        <w:t>s</w:t>
      </w:r>
    </w:p>
    <w:p w14:paraId="6DBB1F2D" w14:textId="77777777" w:rsidR="00D95621" w:rsidRPr="00D95621" w:rsidRDefault="00D95621" w:rsidP="00D95621"/>
    <w:p w14:paraId="247B38D0" w14:textId="1A5CD15A" w:rsidR="00D95621" w:rsidRPr="00F85CDB" w:rsidRDefault="00D95621" w:rsidP="00262BF4">
      <w:pPr>
        <w:rPr>
          <w:rFonts w:ascii="Garamond" w:eastAsiaTheme="minorHAnsi" w:hAnsi="Garamond"/>
          <w:sz w:val="26"/>
          <w:szCs w:val="26"/>
          <w:lang w:val="en-GB" w:eastAsia="en-US"/>
        </w:rPr>
      </w:pPr>
      <w:r w:rsidRPr="00F85CDB">
        <w:rPr>
          <w:rFonts w:ascii="Garamond" w:hAnsi="Garamond"/>
          <w:sz w:val="26"/>
          <w:szCs w:val="26"/>
          <w:lang w:val="en-GB"/>
        </w:rPr>
        <w:t xml:space="preserve">The development and </w:t>
      </w:r>
      <w:r w:rsidR="005D57BD" w:rsidRPr="00F85CDB">
        <w:rPr>
          <w:rFonts w:ascii="Garamond" w:hAnsi="Garamond"/>
          <w:sz w:val="26"/>
          <w:szCs w:val="26"/>
          <w:lang w:val="en-GB"/>
        </w:rPr>
        <w:t xml:space="preserve">expansion of </w:t>
      </w:r>
      <w:r w:rsidR="00F85CDB" w:rsidRPr="00F85CDB">
        <w:rPr>
          <w:rFonts w:ascii="Garamond" w:hAnsi="Garamond"/>
          <w:sz w:val="26"/>
          <w:szCs w:val="26"/>
          <w:lang w:val="en-GB"/>
        </w:rPr>
        <w:t>the Centre’s activities have</w:t>
      </w:r>
      <w:r w:rsidR="005D57BD" w:rsidRPr="00F85CDB">
        <w:rPr>
          <w:rFonts w:ascii="Garamond" w:hAnsi="Garamond"/>
          <w:sz w:val="26"/>
          <w:szCs w:val="26"/>
          <w:lang w:val="en-GB"/>
        </w:rPr>
        <w:t xml:space="preserve"> </w:t>
      </w:r>
      <w:r w:rsidRPr="00F85CDB">
        <w:rPr>
          <w:rFonts w:ascii="Garamond" w:hAnsi="Garamond"/>
          <w:sz w:val="26"/>
          <w:szCs w:val="26"/>
          <w:lang w:val="en-GB"/>
        </w:rPr>
        <w:t xml:space="preserve">been made possible by developing SSE Riga as hub for media activities in the region. With the core funding from the </w:t>
      </w:r>
      <w:r w:rsidR="005D57BD" w:rsidRPr="00F85CDB">
        <w:rPr>
          <w:rFonts w:ascii="Garamond" w:hAnsi="Garamond"/>
          <w:sz w:val="26"/>
          <w:szCs w:val="26"/>
          <w:lang w:val="en-GB"/>
        </w:rPr>
        <w:t xml:space="preserve">Foundation, </w:t>
      </w:r>
      <w:r w:rsidRPr="00F85CDB">
        <w:rPr>
          <w:rFonts w:ascii="Garamond" w:hAnsi="Garamond"/>
          <w:sz w:val="26"/>
          <w:szCs w:val="26"/>
          <w:lang w:val="en-GB"/>
        </w:rPr>
        <w:t>the Media Centre has been able to built alliances</w:t>
      </w:r>
      <w:r w:rsidR="00F85CDB" w:rsidRPr="00F85CDB">
        <w:rPr>
          <w:rFonts w:ascii="Garamond" w:hAnsi="Garamond"/>
          <w:sz w:val="26"/>
          <w:szCs w:val="26"/>
          <w:lang w:val="en-GB"/>
        </w:rPr>
        <w:t xml:space="preserve"> and partnerships</w:t>
      </w:r>
      <w:r w:rsidRPr="00F85CDB">
        <w:rPr>
          <w:rFonts w:ascii="Garamond" w:hAnsi="Garamond"/>
          <w:sz w:val="26"/>
          <w:szCs w:val="26"/>
          <w:lang w:val="en-GB"/>
        </w:rPr>
        <w:t xml:space="preserve"> with donors that support journalism and media as well as their benefactors. </w:t>
      </w:r>
      <w:r w:rsidR="00F85CDB">
        <w:rPr>
          <w:rFonts w:ascii="Garamond" w:hAnsi="Garamond"/>
          <w:sz w:val="26"/>
          <w:szCs w:val="26"/>
          <w:lang w:val="en-GB"/>
        </w:rPr>
        <w:t xml:space="preserve">Through this strategy the Centre has been able to increase its activities and to get </w:t>
      </w:r>
      <w:r w:rsidR="00507A8D">
        <w:rPr>
          <w:rFonts w:ascii="Garamond" w:hAnsi="Garamond"/>
          <w:sz w:val="26"/>
          <w:szCs w:val="26"/>
          <w:lang w:val="en-GB"/>
        </w:rPr>
        <w:t xml:space="preserve">new and increased </w:t>
      </w:r>
      <w:r w:rsidR="00F85CDB">
        <w:rPr>
          <w:rFonts w:ascii="Garamond" w:hAnsi="Garamond"/>
          <w:sz w:val="26"/>
          <w:szCs w:val="26"/>
          <w:lang w:val="en-GB"/>
        </w:rPr>
        <w:t xml:space="preserve">grants. </w:t>
      </w:r>
    </w:p>
    <w:p w14:paraId="263F5071" w14:textId="77777777" w:rsidR="00D95621" w:rsidRPr="00262BF4" w:rsidRDefault="00D95621" w:rsidP="00262BF4">
      <w:pPr>
        <w:rPr>
          <w:rFonts w:ascii="Garamond" w:eastAsiaTheme="minorHAnsi" w:hAnsi="Garamond"/>
          <w:sz w:val="26"/>
          <w:lang w:val="en-GB" w:eastAsia="en-US"/>
        </w:rPr>
      </w:pPr>
    </w:p>
    <w:p w14:paraId="5C1979C8" w14:textId="07422802" w:rsidR="00262BF4" w:rsidRPr="00262BF4" w:rsidRDefault="00262BF4" w:rsidP="00262BF4">
      <w:pPr>
        <w:rPr>
          <w:rFonts w:ascii="Garamond" w:eastAsiaTheme="minorHAnsi" w:hAnsi="Garamond"/>
          <w:sz w:val="26"/>
          <w:lang w:val="en-GB" w:eastAsia="en-US"/>
        </w:rPr>
      </w:pPr>
      <w:r w:rsidRPr="00262BF4">
        <w:rPr>
          <w:rFonts w:ascii="Garamond" w:eastAsiaTheme="minorHAnsi" w:hAnsi="Garamond"/>
          <w:sz w:val="26"/>
          <w:lang w:val="en-GB" w:eastAsia="en-US"/>
        </w:rPr>
        <w:t xml:space="preserve">The </w:t>
      </w:r>
      <w:r w:rsidR="00F85CDB">
        <w:rPr>
          <w:rFonts w:ascii="Garamond" w:eastAsiaTheme="minorHAnsi" w:hAnsi="Garamond"/>
          <w:sz w:val="26"/>
          <w:lang w:val="en-GB" w:eastAsia="en-US"/>
        </w:rPr>
        <w:t>main partnerships include</w:t>
      </w:r>
      <w:r w:rsidRPr="00262BF4">
        <w:rPr>
          <w:rFonts w:ascii="Garamond" w:eastAsiaTheme="minorHAnsi" w:hAnsi="Garamond"/>
          <w:sz w:val="26"/>
          <w:lang w:val="en-GB" w:eastAsia="en-US"/>
        </w:rPr>
        <w:t>:</w:t>
      </w:r>
    </w:p>
    <w:p w14:paraId="5861D9ED" w14:textId="77777777" w:rsidR="00262BF4" w:rsidRPr="00262BF4" w:rsidRDefault="00262BF4" w:rsidP="00262BF4">
      <w:pPr>
        <w:rPr>
          <w:rFonts w:ascii="Garamond" w:eastAsiaTheme="minorHAnsi" w:hAnsi="Garamond"/>
          <w:sz w:val="26"/>
          <w:lang w:val="en-GB" w:eastAsia="en-US"/>
        </w:rPr>
      </w:pPr>
      <w:r w:rsidRPr="00262BF4">
        <w:rPr>
          <w:rFonts w:ascii="Garamond" w:eastAsiaTheme="minorHAnsi" w:hAnsi="Garamond"/>
          <w:sz w:val="26"/>
          <w:lang w:val="en-GB" w:eastAsia="en-US"/>
        </w:rPr>
        <w:t> </w:t>
      </w:r>
    </w:p>
    <w:p w14:paraId="3CF244FF" w14:textId="044EC48A" w:rsidR="008317BE" w:rsidRPr="008317BE" w:rsidRDefault="008317BE" w:rsidP="008317BE">
      <w:pPr>
        <w:pStyle w:val="ListParagraph"/>
        <w:numPr>
          <w:ilvl w:val="0"/>
          <w:numId w:val="15"/>
        </w:numPr>
        <w:rPr>
          <w:rFonts w:ascii="Garamond" w:eastAsiaTheme="minorHAnsi" w:hAnsi="Garamond"/>
          <w:sz w:val="26"/>
        </w:rPr>
      </w:pPr>
      <w:r w:rsidRPr="008317BE">
        <w:rPr>
          <w:rFonts w:ascii="Garamond" w:eastAsiaTheme="minorHAnsi" w:hAnsi="Garamond"/>
          <w:sz w:val="26"/>
        </w:rPr>
        <w:t>The partnership with the OCCRP (Organized Crime and Corruption Reporting</w:t>
      </w:r>
      <w:r w:rsidR="00FB0201">
        <w:rPr>
          <w:rFonts w:ascii="Garamond" w:eastAsiaTheme="minorHAnsi" w:hAnsi="Garamond"/>
          <w:sz w:val="26"/>
        </w:rPr>
        <w:t xml:space="preserve"> Project) has developed further. The</w:t>
      </w:r>
      <w:r w:rsidRPr="008317BE">
        <w:rPr>
          <w:rFonts w:ascii="Garamond" w:eastAsiaTheme="minorHAnsi" w:hAnsi="Garamond"/>
          <w:sz w:val="26"/>
        </w:rPr>
        <w:t xml:space="preserve"> number of training program</w:t>
      </w:r>
      <w:r w:rsidR="00FB0201">
        <w:rPr>
          <w:rFonts w:ascii="Garamond" w:eastAsiaTheme="minorHAnsi" w:hAnsi="Garamond"/>
          <w:sz w:val="26"/>
        </w:rPr>
        <w:t>me</w:t>
      </w:r>
      <w:r w:rsidRPr="008317BE">
        <w:rPr>
          <w:rFonts w:ascii="Garamond" w:eastAsiaTheme="minorHAnsi" w:hAnsi="Garamond"/>
          <w:sz w:val="26"/>
        </w:rPr>
        <w:t>s in investigative reporting and protection of journalists</w:t>
      </w:r>
      <w:r w:rsidR="00FB0201">
        <w:rPr>
          <w:rFonts w:ascii="Garamond" w:eastAsiaTheme="minorHAnsi" w:hAnsi="Garamond"/>
          <w:sz w:val="26"/>
        </w:rPr>
        <w:t xml:space="preserve"> has continued to increase</w:t>
      </w:r>
      <w:r w:rsidRPr="008317BE">
        <w:rPr>
          <w:rFonts w:ascii="Garamond" w:eastAsiaTheme="minorHAnsi" w:hAnsi="Garamond"/>
          <w:sz w:val="26"/>
        </w:rPr>
        <w:t xml:space="preserve">. Two journalists from OCCRP </w:t>
      </w:r>
      <w:r w:rsidR="00FB0201">
        <w:rPr>
          <w:rFonts w:ascii="Garamond" w:eastAsiaTheme="minorHAnsi" w:hAnsi="Garamond"/>
          <w:sz w:val="26"/>
        </w:rPr>
        <w:t xml:space="preserve">are provided office space </w:t>
      </w:r>
      <w:r w:rsidRPr="008317BE">
        <w:rPr>
          <w:rFonts w:ascii="Garamond" w:eastAsiaTheme="minorHAnsi" w:hAnsi="Garamond"/>
          <w:sz w:val="26"/>
        </w:rPr>
        <w:t>at SSE Riga.</w:t>
      </w:r>
      <w:r w:rsidR="00013F0B">
        <w:rPr>
          <w:rFonts w:ascii="Garamond" w:eastAsiaTheme="minorHAnsi" w:hAnsi="Garamond"/>
          <w:sz w:val="26"/>
        </w:rPr>
        <w:t xml:space="preserve"> The </w:t>
      </w:r>
      <w:r w:rsidR="00013F0B" w:rsidRPr="00013F0B">
        <w:rPr>
          <w:rFonts w:ascii="Garamond" w:eastAsiaTheme="minorHAnsi" w:hAnsi="Garamond"/>
          <w:sz w:val="26"/>
        </w:rPr>
        <w:t>cooperation</w:t>
      </w:r>
      <w:r w:rsidR="00013F0B">
        <w:rPr>
          <w:rFonts w:ascii="Garamond" w:eastAsiaTheme="minorHAnsi" w:hAnsi="Garamond"/>
          <w:sz w:val="26"/>
        </w:rPr>
        <w:t xml:space="preserve"> with OCCRP</w:t>
      </w:r>
      <w:r w:rsidR="00013F0B" w:rsidRPr="00013F0B">
        <w:rPr>
          <w:rFonts w:ascii="Garamond" w:eastAsiaTheme="minorHAnsi" w:hAnsi="Garamond"/>
          <w:sz w:val="26"/>
        </w:rPr>
        <w:t xml:space="preserve"> is central </w:t>
      </w:r>
      <w:r w:rsidR="00FB0201">
        <w:rPr>
          <w:rFonts w:ascii="Garamond" w:eastAsiaTheme="minorHAnsi" w:hAnsi="Garamond"/>
          <w:sz w:val="26"/>
        </w:rPr>
        <w:t>for the development of</w:t>
      </w:r>
      <w:r w:rsidR="00013F0B">
        <w:rPr>
          <w:rFonts w:ascii="Garamond" w:eastAsiaTheme="minorHAnsi" w:hAnsi="Garamond"/>
          <w:sz w:val="26"/>
        </w:rPr>
        <w:t xml:space="preserve"> the Centre. </w:t>
      </w:r>
    </w:p>
    <w:p w14:paraId="354DB3B1" w14:textId="77777777" w:rsidR="008317BE" w:rsidRPr="008317BE" w:rsidRDefault="008317BE" w:rsidP="008317BE">
      <w:pPr>
        <w:ind w:firstLine="60"/>
        <w:rPr>
          <w:rFonts w:ascii="Garamond" w:eastAsiaTheme="minorHAnsi" w:hAnsi="Garamond"/>
          <w:sz w:val="26"/>
          <w:lang w:val="en-GB"/>
        </w:rPr>
      </w:pPr>
    </w:p>
    <w:p w14:paraId="00F36AF7" w14:textId="25692858" w:rsidR="008317BE" w:rsidRPr="008317BE" w:rsidRDefault="008317BE" w:rsidP="008317BE">
      <w:pPr>
        <w:pStyle w:val="ListParagraph"/>
        <w:numPr>
          <w:ilvl w:val="0"/>
          <w:numId w:val="15"/>
        </w:numPr>
        <w:rPr>
          <w:rFonts w:ascii="Garamond" w:eastAsiaTheme="minorHAnsi" w:hAnsi="Garamond"/>
          <w:sz w:val="26"/>
        </w:rPr>
      </w:pPr>
      <w:r w:rsidRPr="008317BE">
        <w:rPr>
          <w:rFonts w:ascii="Garamond" w:eastAsiaTheme="minorHAnsi" w:hAnsi="Garamond"/>
          <w:sz w:val="26"/>
        </w:rPr>
        <w:t xml:space="preserve">The independent media outlet </w:t>
      </w:r>
      <w:proofErr w:type="spellStart"/>
      <w:r w:rsidRPr="008317BE">
        <w:rPr>
          <w:rFonts w:ascii="Garamond" w:eastAsiaTheme="minorHAnsi" w:hAnsi="Garamond"/>
          <w:sz w:val="26"/>
        </w:rPr>
        <w:t>Meduza</w:t>
      </w:r>
      <w:proofErr w:type="spellEnd"/>
      <w:r w:rsidRPr="008317BE">
        <w:rPr>
          <w:rFonts w:ascii="Garamond" w:eastAsiaTheme="minorHAnsi" w:hAnsi="Garamond"/>
          <w:sz w:val="26"/>
        </w:rPr>
        <w:t xml:space="preserve"> is </w:t>
      </w:r>
      <w:r w:rsidR="00FB0201">
        <w:rPr>
          <w:rFonts w:ascii="Garamond" w:eastAsiaTheme="minorHAnsi" w:hAnsi="Garamond"/>
          <w:sz w:val="26"/>
        </w:rPr>
        <w:t>another important partner. The C</w:t>
      </w:r>
      <w:r w:rsidRPr="008317BE">
        <w:rPr>
          <w:rFonts w:ascii="Garamond" w:eastAsiaTheme="minorHAnsi" w:hAnsi="Garamond"/>
          <w:sz w:val="26"/>
        </w:rPr>
        <w:t>entre delivers several training program</w:t>
      </w:r>
      <w:r w:rsidR="00FB0201">
        <w:rPr>
          <w:rFonts w:ascii="Garamond" w:eastAsiaTheme="minorHAnsi" w:hAnsi="Garamond"/>
          <w:sz w:val="26"/>
        </w:rPr>
        <w:t>me</w:t>
      </w:r>
      <w:r w:rsidRPr="008317BE">
        <w:rPr>
          <w:rFonts w:ascii="Garamond" w:eastAsiaTheme="minorHAnsi" w:hAnsi="Garamond"/>
          <w:sz w:val="26"/>
        </w:rPr>
        <w:t>s for journalists and management</w:t>
      </w:r>
      <w:r w:rsidR="00FB0201">
        <w:rPr>
          <w:rFonts w:ascii="Garamond" w:eastAsiaTheme="minorHAnsi" w:hAnsi="Garamond"/>
          <w:sz w:val="26"/>
        </w:rPr>
        <w:t xml:space="preserve">. </w:t>
      </w:r>
      <w:proofErr w:type="spellStart"/>
      <w:r w:rsidRPr="008317BE">
        <w:rPr>
          <w:rFonts w:ascii="Garamond" w:eastAsiaTheme="minorHAnsi" w:hAnsi="Garamond"/>
          <w:sz w:val="26"/>
        </w:rPr>
        <w:t>Meduza</w:t>
      </w:r>
      <w:proofErr w:type="spellEnd"/>
      <w:r w:rsidRPr="008317BE">
        <w:rPr>
          <w:rFonts w:ascii="Garamond" w:eastAsiaTheme="minorHAnsi" w:hAnsi="Garamond"/>
          <w:sz w:val="26"/>
        </w:rPr>
        <w:t xml:space="preserve"> journalists and management </w:t>
      </w:r>
      <w:r w:rsidR="00F66E63">
        <w:rPr>
          <w:rFonts w:ascii="Garamond" w:eastAsiaTheme="minorHAnsi" w:hAnsi="Garamond"/>
          <w:sz w:val="26"/>
        </w:rPr>
        <w:t>are</w:t>
      </w:r>
      <w:r w:rsidRPr="008317BE">
        <w:rPr>
          <w:rFonts w:ascii="Garamond" w:eastAsiaTheme="minorHAnsi" w:hAnsi="Garamond"/>
          <w:sz w:val="26"/>
        </w:rPr>
        <w:t xml:space="preserve"> regular lecturer</w:t>
      </w:r>
      <w:r w:rsidR="00F66E63">
        <w:rPr>
          <w:rFonts w:ascii="Garamond" w:eastAsiaTheme="minorHAnsi" w:hAnsi="Garamond"/>
          <w:sz w:val="26"/>
        </w:rPr>
        <w:t>s</w:t>
      </w:r>
      <w:r w:rsidRPr="008317BE">
        <w:rPr>
          <w:rFonts w:ascii="Garamond" w:eastAsiaTheme="minorHAnsi" w:hAnsi="Garamond"/>
          <w:sz w:val="26"/>
        </w:rPr>
        <w:t xml:space="preserve"> in </w:t>
      </w:r>
      <w:r w:rsidR="00FB0201">
        <w:rPr>
          <w:rFonts w:ascii="Garamond" w:eastAsiaTheme="minorHAnsi" w:hAnsi="Garamond"/>
          <w:sz w:val="26"/>
        </w:rPr>
        <w:t>the C</w:t>
      </w:r>
      <w:r w:rsidRPr="008317BE">
        <w:rPr>
          <w:rFonts w:ascii="Garamond" w:eastAsiaTheme="minorHAnsi" w:hAnsi="Garamond"/>
          <w:sz w:val="26"/>
        </w:rPr>
        <w:t>entre’s program. </w:t>
      </w:r>
    </w:p>
    <w:p w14:paraId="155B3B28" w14:textId="77777777" w:rsidR="008317BE" w:rsidRPr="008317BE" w:rsidRDefault="008317BE" w:rsidP="008317BE">
      <w:pPr>
        <w:ind w:firstLine="60"/>
        <w:rPr>
          <w:rFonts w:ascii="Garamond" w:eastAsiaTheme="minorHAnsi" w:hAnsi="Garamond"/>
          <w:sz w:val="26"/>
          <w:lang w:val="en-GB"/>
        </w:rPr>
      </w:pPr>
    </w:p>
    <w:p w14:paraId="67F93490" w14:textId="09213E9D" w:rsidR="008317BE" w:rsidRPr="008317BE" w:rsidRDefault="008317BE" w:rsidP="008317BE">
      <w:pPr>
        <w:pStyle w:val="ListParagraph"/>
        <w:numPr>
          <w:ilvl w:val="0"/>
          <w:numId w:val="15"/>
        </w:numPr>
        <w:rPr>
          <w:rFonts w:ascii="Garamond" w:eastAsiaTheme="minorHAnsi" w:hAnsi="Garamond"/>
          <w:sz w:val="26"/>
        </w:rPr>
      </w:pPr>
      <w:r w:rsidRPr="008317BE">
        <w:rPr>
          <w:rFonts w:ascii="Garamond" w:eastAsiaTheme="minorHAnsi" w:hAnsi="Garamond"/>
          <w:sz w:val="26"/>
        </w:rPr>
        <w:t xml:space="preserve">The leading investigative </w:t>
      </w:r>
      <w:r w:rsidR="00E44D4C">
        <w:rPr>
          <w:rFonts w:ascii="Garamond" w:eastAsiaTheme="minorHAnsi" w:hAnsi="Garamond"/>
          <w:sz w:val="26"/>
        </w:rPr>
        <w:t xml:space="preserve">reporting </w:t>
      </w:r>
      <w:r w:rsidRPr="008317BE">
        <w:rPr>
          <w:rFonts w:ascii="Garamond" w:eastAsiaTheme="minorHAnsi" w:hAnsi="Garamond"/>
          <w:sz w:val="26"/>
        </w:rPr>
        <w:t xml:space="preserve">team in </w:t>
      </w:r>
      <w:r w:rsidR="00E44D4C">
        <w:rPr>
          <w:rFonts w:ascii="Garamond" w:eastAsiaTheme="minorHAnsi" w:hAnsi="Garamond"/>
          <w:sz w:val="26"/>
        </w:rPr>
        <w:t xml:space="preserve">the </w:t>
      </w:r>
      <w:r w:rsidRPr="008317BE">
        <w:rPr>
          <w:rFonts w:ascii="Garamond" w:eastAsiaTheme="minorHAnsi" w:hAnsi="Garamond"/>
          <w:sz w:val="26"/>
        </w:rPr>
        <w:t>Baltics</w:t>
      </w:r>
      <w:r w:rsidR="00E44D4C">
        <w:rPr>
          <w:rFonts w:ascii="Garamond" w:eastAsiaTheme="minorHAnsi" w:hAnsi="Garamond"/>
          <w:sz w:val="26"/>
        </w:rPr>
        <w:t>,</w:t>
      </w:r>
      <w:r w:rsidRPr="008317BE">
        <w:rPr>
          <w:rFonts w:ascii="Garamond" w:eastAsiaTheme="minorHAnsi" w:hAnsi="Garamond"/>
          <w:sz w:val="26"/>
        </w:rPr>
        <w:t xml:space="preserve"> </w:t>
      </w:r>
      <w:proofErr w:type="spellStart"/>
      <w:r w:rsidRPr="008317BE">
        <w:rPr>
          <w:rFonts w:ascii="Garamond" w:eastAsiaTheme="minorHAnsi" w:hAnsi="Garamond"/>
          <w:sz w:val="26"/>
        </w:rPr>
        <w:t>Re</w:t>
      </w:r>
      <w:proofErr w:type="gramStart"/>
      <w:r w:rsidRPr="008317BE">
        <w:rPr>
          <w:rFonts w:ascii="Garamond" w:eastAsiaTheme="minorHAnsi" w:hAnsi="Garamond"/>
          <w:sz w:val="26"/>
        </w:rPr>
        <w:t>:Baltica</w:t>
      </w:r>
      <w:proofErr w:type="spellEnd"/>
      <w:proofErr w:type="gramEnd"/>
      <w:r w:rsidR="00E44D4C">
        <w:rPr>
          <w:rFonts w:ascii="Garamond" w:eastAsiaTheme="minorHAnsi" w:hAnsi="Garamond"/>
          <w:sz w:val="26"/>
        </w:rPr>
        <w:t>,</w:t>
      </w:r>
      <w:r w:rsidRPr="008317BE">
        <w:rPr>
          <w:rFonts w:ascii="Garamond" w:eastAsiaTheme="minorHAnsi" w:hAnsi="Garamond"/>
          <w:sz w:val="26"/>
        </w:rPr>
        <w:t xml:space="preserve"> is a local partner. The Centre host</w:t>
      </w:r>
      <w:r w:rsidR="00E44D4C">
        <w:rPr>
          <w:rFonts w:ascii="Garamond" w:eastAsiaTheme="minorHAnsi" w:hAnsi="Garamond"/>
          <w:sz w:val="26"/>
        </w:rPr>
        <w:t>s</w:t>
      </w:r>
      <w:r w:rsidRPr="008317BE">
        <w:rPr>
          <w:rFonts w:ascii="Garamond" w:eastAsiaTheme="minorHAnsi" w:hAnsi="Garamond"/>
          <w:sz w:val="26"/>
        </w:rPr>
        <w:t xml:space="preserve"> a newsroom in </w:t>
      </w:r>
      <w:r w:rsidR="00E44D4C">
        <w:rPr>
          <w:rFonts w:ascii="Garamond" w:eastAsiaTheme="minorHAnsi" w:hAnsi="Garamond"/>
          <w:sz w:val="26"/>
        </w:rPr>
        <w:t xml:space="preserve">the </w:t>
      </w:r>
      <w:r w:rsidRPr="008317BE">
        <w:rPr>
          <w:rFonts w:ascii="Garamond" w:eastAsiaTheme="minorHAnsi" w:hAnsi="Garamond"/>
          <w:sz w:val="26"/>
        </w:rPr>
        <w:t xml:space="preserve">SSE Riga building for </w:t>
      </w:r>
      <w:proofErr w:type="spellStart"/>
      <w:r w:rsidRPr="008317BE">
        <w:rPr>
          <w:rFonts w:ascii="Garamond" w:eastAsiaTheme="minorHAnsi" w:hAnsi="Garamond"/>
          <w:sz w:val="26"/>
        </w:rPr>
        <w:t>Re</w:t>
      </w:r>
      <w:proofErr w:type="gramStart"/>
      <w:r w:rsidRPr="008317BE">
        <w:rPr>
          <w:rFonts w:ascii="Garamond" w:eastAsiaTheme="minorHAnsi" w:hAnsi="Garamond"/>
          <w:sz w:val="26"/>
        </w:rPr>
        <w:t>:Baltica</w:t>
      </w:r>
      <w:proofErr w:type="spellEnd"/>
      <w:proofErr w:type="gramEnd"/>
      <w:r w:rsidRPr="008317BE">
        <w:rPr>
          <w:rFonts w:ascii="Garamond" w:eastAsiaTheme="minorHAnsi" w:hAnsi="Garamond"/>
          <w:sz w:val="26"/>
        </w:rPr>
        <w:t xml:space="preserve"> and OCCRP journalists. It has given </w:t>
      </w:r>
      <w:proofErr w:type="spellStart"/>
      <w:r w:rsidRPr="008317BE">
        <w:rPr>
          <w:rFonts w:ascii="Garamond" w:eastAsiaTheme="minorHAnsi" w:hAnsi="Garamond"/>
          <w:sz w:val="26"/>
        </w:rPr>
        <w:t>Re</w:t>
      </w:r>
      <w:proofErr w:type="gramStart"/>
      <w:r w:rsidRPr="008317BE">
        <w:rPr>
          <w:rFonts w:ascii="Garamond" w:eastAsiaTheme="minorHAnsi" w:hAnsi="Garamond"/>
          <w:sz w:val="26"/>
        </w:rPr>
        <w:t>:Baltica</w:t>
      </w:r>
      <w:proofErr w:type="spellEnd"/>
      <w:proofErr w:type="gramEnd"/>
      <w:r w:rsidRPr="008317BE">
        <w:rPr>
          <w:rFonts w:ascii="Garamond" w:eastAsiaTheme="minorHAnsi" w:hAnsi="Garamond"/>
          <w:sz w:val="26"/>
        </w:rPr>
        <w:t xml:space="preserve"> stability and </w:t>
      </w:r>
      <w:r w:rsidR="00013F0B" w:rsidRPr="008317BE">
        <w:rPr>
          <w:rFonts w:ascii="Garamond" w:eastAsiaTheme="minorHAnsi" w:hAnsi="Garamond"/>
          <w:sz w:val="26"/>
        </w:rPr>
        <w:t>improved</w:t>
      </w:r>
      <w:r w:rsidRPr="008317BE">
        <w:rPr>
          <w:rFonts w:ascii="Garamond" w:eastAsiaTheme="minorHAnsi" w:hAnsi="Garamond"/>
          <w:sz w:val="26"/>
        </w:rPr>
        <w:t xml:space="preserve"> working conditions. In cooperation wit</w:t>
      </w:r>
      <w:r w:rsidR="00E44D4C">
        <w:rPr>
          <w:rFonts w:ascii="Garamond" w:eastAsiaTheme="minorHAnsi" w:hAnsi="Garamond"/>
          <w:sz w:val="26"/>
        </w:rPr>
        <w:t xml:space="preserve">h </w:t>
      </w:r>
      <w:proofErr w:type="spellStart"/>
      <w:r w:rsidR="00E44D4C">
        <w:rPr>
          <w:rFonts w:ascii="Garamond" w:eastAsiaTheme="minorHAnsi" w:hAnsi="Garamond"/>
          <w:sz w:val="26"/>
        </w:rPr>
        <w:t>Re</w:t>
      </w:r>
      <w:proofErr w:type="gramStart"/>
      <w:r w:rsidR="00E44D4C">
        <w:rPr>
          <w:rFonts w:ascii="Garamond" w:eastAsiaTheme="minorHAnsi" w:hAnsi="Garamond"/>
          <w:sz w:val="26"/>
        </w:rPr>
        <w:t>:Baltica</w:t>
      </w:r>
      <w:proofErr w:type="spellEnd"/>
      <w:proofErr w:type="gramEnd"/>
      <w:r w:rsidR="00E44D4C">
        <w:rPr>
          <w:rFonts w:ascii="Garamond" w:eastAsiaTheme="minorHAnsi" w:hAnsi="Garamond"/>
          <w:sz w:val="26"/>
        </w:rPr>
        <w:t xml:space="preserve"> the Centre has received grants to deliver three week-</w:t>
      </w:r>
      <w:r w:rsidRPr="008317BE">
        <w:rPr>
          <w:rFonts w:ascii="Garamond" w:eastAsiaTheme="minorHAnsi" w:hAnsi="Garamond"/>
          <w:sz w:val="26"/>
        </w:rPr>
        <w:t>long leadership program</w:t>
      </w:r>
      <w:r w:rsidR="00E44D4C">
        <w:rPr>
          <w:rFonts w:ascii="Garamond" w:eastAsiaTheme="minorHAnsi" w:hAnsi="Garamond"/>
          <w:sz w:val="26"/>
        </w:rPr>
        <w:t>me</w:t>
      </w:r>
      <w:r w:rsidRPr="008317BE">
        <w:rPr>
          <w:rFonts w:ascii="Garamond" w:eastAsiaTheme="minorHAnsi" w:hAnsi="Garamond"/>
          <w:sz w:val="26"/>
        </w:rPr>
        <w:t xml:space="preserve">s, one in each </w:t>
      </w:r>
      <w:r w:rsidR="00E44D4C">
        <w:rPr>
          <w:rFonts w:ascii="Garamond" w:eastAsiaTheme="minorHAnsi" w:hAnsi="Garamond"/>
          <w:sz w:val="26"/>
        </w:rPr>
        <w:t xml:space="preserve">of the Baltic countries. </w:t>
      </w:r>
    </w:p>
    <w:p w14:paraId="5E626525" w14:textId="77777777" w:rsidR="008317BE" w:rsidRPr="008317BE" w:rsidRDefault="008317BE" w:rsidP="008317BE">
      <w:pPr>
        <w:ind w:firstLine="60"/>
        <w:rPr>
          <w:rFonts w:ascii="Garamond" w:eastAsiaTheme="minorHAnsi" w:hAnsi="Garamond"/>
          <w:sz w:val="26"/>
          <w:lang w:val="en-GB"/>
        </w:rPr>
      </w:pPr>
    </w:p>
    <w:p w14:paraId="7FCF2317" w14:textId="3448F110" w:rsidR="008317BE" w:rsidRPr="008317BE" w:rsidRDefault="008317BE" w:rsidP="008317BE">
      <w:pPr>
        <w:pStyle w:val="ListParagraph"/>
        <w:numPr>
          <w:ilvl w:val="0"/>
          <w:numId w:val="15"/>
        </w:numPr>
        <w:rPr>
          <w:rFonts w:ascii="Garamond" w:eastAsiaTheme="minorHAnsi" w:hAnsi="Garamond"/>
          <w:sz w:val="26"/>
        </w:rPr>
      </w:pPr>
      <w:r w:rsidRPr="008317BE">
        <w:rPr>
          <w:rFonts w:ascii="Garamond" w:eastAsiaTheme="minorHAnsi" w:hAnsi="Garamond"/>
          <w:sz w:val="26"/>
        </w:rPr>
        <w:t>Swedish FOJO is a partner</w:t>
      </w:r>
      <w:r w:rsidR="00E44D4C">
        <w:rPr>
          <w:rFonts w:ascii="Garamond" w:eastAsiaTheme="minorHAnsi" w:hAnsi="Garamond"/>
          <w:sz w:val="26"/>
        </w:rPr>
        <w:t xml:space="preserve"> with support from Swedish </w:t>
      </w:r>
      <w:r w:rsidR="00013F0B">
        <w:rPr>
          <w:rFonts w:ascii="Garamond" w:eastAsiaTheme="minorHAnsi" w:hAnsi="Garamond"/>
          <w:sz w:val="26"/>
        </w:rPr>
        <w:t>SIDA</w:t>
      </w:r>
      <w:r w:rsidRPr="008317BE">
        <w:rPr>
          <w:rFonts w:ascii="Garamond" w:eastAsiaTheme="minorHAnsi" w:hAnsi="Garamond"/>
          <w:sz w:val="26"/>
        </w:rPr>
        <w:t xml:space="preserve">. The cooperation has </w:t>
      </w:r>
      <w:r w:rsidR="00E44D4C">
        <w:rPr>
          <w:rFonts w:ascii="Garamond" w:eastAsiaTheme="minorHAnsi" w:hAnsi="Garamond"/>
          <w:sz w:val="26"/>
        </w:rPr>
        <w:t xml:space="preserve">with FOJO has </w:t>
      </w:r>
      <w:r w:rsidRPr="008317BE">
        <w:rPr>
          <w:rFonts w:ascii="Garamond" w:eastAsiaTheme="minorHAnsi" w:hAnsi="Garamond"/>
          <w:sz w:val="26"/>
        </w:rPr>
        <w:t>increased</w:t>
      </w:r>
      <w:r w:rsidR="00E44D4C">
        <w:rPr>
          <w:rFonts w:ascii="Garamond" w:eastAsiaTheme="minorHAnsi" w:hAnsi="Garamond"/>
          <w:sz w:val="26"/>
        </w:rPr>
        <w:t>. Currently the Centre</w:t>
      </w:r>
      <w:r w:rsidRPr="008317BE">
        <w:rPr>
          <w:rFonts w:ascii="Garamond" w:eastAsiaTheme="minorHAnsi" w:hAnsi="Garamond"/>
          <w:sz w:val="26"/>
        </w:rPr>
        <w:t xml:space="preserve"> provides several program</w:t>
      </w:r>
      <w:r w:rsidR="00E44D4C">
        <w:rPr>
          <w:rFonts w:ascii="Garamond" w:eastAsiaTheme="minorHAnsi" w:hAnsi="Garamond"/>
          <w:sz w:val="26"/>
        </w:rPr>
        <w:t>me</w:t>
      </w:r>
      <w:r w:rsidR="0094336B">
        <w:rPr>
          <w:rFonts w:ascii="Garamond" w:eastAsiaTheme="minorHAnsi" w:hAnsi="Garamond"/>
          <w:sz w:val="26"/>
        </w:rPr>
        <w:t>s for</w:t>
      </w:r>
      <w:r w:rsidRPr="008317BE">
        <w:rPr>
          <w:rFonts w:ascii="Garamond" w:eastAsiaTheme="minorHAnsi" w:hAnsi="Garamond"/>
          <w:sz w:val="26"/>
        </w:rPr>
        <w:t xml:space="preserve"> </w:t>
      </w:r>
      <w:r w:rsidR="00013F0B">
        <w:rPr>
          <w:rFonts w:ascii="Garamond" w:eastAsiaTheme="minorHAnsi" w:hAnsi="Garamond"/>
          <w:sz w:val="26"/>
        </w:rPr>
        <w:t>FOJO</w:t>
      </w:r>
      <w:r w:rsidRPr="008317BE">
        <w:rPr>
          <w:rFonts w:ascii="Garamond" w:eastAsiaTheme="minorHAnsi" w:hAnsi="Garamond"/>
          <w:sz w:val="26"/>
        </w:rPr>
        <w:t xml:space="preserve"> </w:t>
      </w:r>
      <w:r w:rsidR="0094336B">
        <w:rPr>
          <w:rFonts w:ascii="Garamond" w:eastAsiaTheme="minorHAnsi" w:hAnsi="Garamond"/>
          <w:sz w:val="26"/>
        </w:rPr>
        <w:t xml:space="preserve">– the target group being mainly </w:t>
      </w:r>
      <w:r w:rsidRPr="008317BE">
        <w:rPr>
          <w:rFonts w:ascii="Garamond" w:eastAsiaTheme="minorHAnsi" w:hAnsi="Garamond"/>
          <w:sz w:val="26"/>
        </w:rPr>
        <w:t xml:space="preserve">journalists from Russia and Eastern Europe. </w:t>
      </w:r>
    </w:p>
    <w:p w14:paraId="488223B7" w14:textId="77777777" w:rsidR="008317BE" w:rsidRPr="008317BE" w:rsidRDefault="008317BE" w:rsidP="008317BE">
      <w:pPr>
        <w:ind w:firstLine="60"/>
        <w:rPr>
          <w:rFonts w:ascii="Garamond" w:eastAsiaTheme="minorHAnsi" w:hAnsi="Garamond"/>
          <w:sz w:val="26"/>
          <w:lang w:val="en-GB"/>
        </w:rPr>
      </w:pPr>
    </w:p>
    <w:p w14:paraId="43A0EEC9" w14:textId="0C03B1CA" w:rsidR="008317BE" w:rsidRDefault="008317BE" w:rsidP="008317BE">
      <w:pPr>
        <w:pStyle w:val="ListParagraph"/>
        <w:numPr>
          <w:ilvl w:val="0"/>
          <w:numId w:val="15"/>
        </w:numPr>
        <w:rPr>
          <w:rFonts w:ascii="Garamond" w:eastAsiaTheme="minorHAnsi" w:hAnsi="Garamond"/>
          <w:sz w:val="26"/>
        </w:rPr>
      </w:pPr>
      <w:r w:rsidRPr="008317BE">
        <w:rPr>
          <w:rFonts w:ascii="Garamond" w:eastAsiaTheme="minorHAnsi" w:hAnsi="Garamond"/>
          <w:sz w:val="26"/>
        </w:rPr>
        <w:t>Global Investigative Journalism Network is one of the leading organisations fo</w:t>
      </w:r>
      <w:r w:rsidR="00F24112">
        <w:rPr>
          <w:rFonts w:ascii="Garamond" w:eastAsiaTheme="minorHAnsi" w:hAnsi="Garamond"/>
          <w:sz w:val="26"/>
        </w:rPr>
        <w:t>r investigative reporting. The C</w:t>
      </w:r>
      <w:r w:rsidRPr="008317BE">
        <w:rPr>
          <w:rFonts w:ascii="Garamond" w:eastAsiaTheme="minorHAnsi" w:hAnsi="Garamond"/>
          <w:sz w:val="26"/>
        </w:rPr>
        <w:t xml:space="preserve">entre is a member </w:t>
      </w:r>
      <w:r w:rsidR="00FE2557">
        <w:rPr>
          <w:rFonts w:ascii="Garamond" w:eastAsiaTheme="minorHAnsi" w:hAnsi="Garamond"/>
          <w:sz w:val="26"/>
        </w:rPr>
        <w:t xml:space="preserve">of the Network, </w:t>
      </w:r>
      <w:r w:rsidR="003313C9">
        <w:rPr>
          <w:rFonts w:ascii="Garamond" w:eastAsiaTheme="minorHAnsi" w:hAnsi="Garamond"/>
          <w:sz w:val="26"/>
        </w:rPr>
        <w:t xml:space="preserve">which provides </w:t>
      </w:r>
      <w:r w:rsidR="003313C9">
        <w:rPr>
          <w:rFonts w:ascii="Garamond" w:eastAsiaTheme="minorHAnsi" w:hAnsi="Garamond"/>
          <w:sz w:val="26"/>
        </w:rPr>
        <w:lastRenderedPageBreak/>
        <w:t>excellent opportunities</w:t>
      </w:r>
      <w:r w:rsidRPr="008317BE">
        <w:rPr>
          <w:rFonts w:ascii="Garamond" w:eastAsiaTheme="minorHAnsi" w:hAnsi="Garamond"/>
          <w:sz w:val="26"/>
        </w:rPr>
        <w:t xml:space="preserve"> to reach out with invitations to the</w:t>
      </w:r>
      <w:r w:rsidR="003313C9">
        <w:rPr>
          <w:rFonts w:ascii="Garamond" w:eastAsiaTheme="minorHAnsi" w:hAnsi="Garamond"/>
          <w:sz w:val="26"/>
        </w:rPr>
        <w:t xml:space="preserve"> various</w:t>
      </w:r>
      <w:r w:rsidRPr="008317BE">
        <w:rPr>
          <w:rFonts w:ascii="Garamond" w:eastAsiaTheme="minorHAnsi" w:hAnsi="Garamond"/>
          <w:sz w:val="26"/>
        </w:rPr>
        <w:t xml:space="preserve"> program</w:t>
      </w:r>
      <w:r w:rsidR="00F24112">
        <w:rPr>
          <w:rFonts w:ascii="Garamond" w:eastAsiaTheme="minorHAnsi" w:hAnsi="Garamond"/>
          <w:sz w:val="26"/>
        </w:rPr>
        <w:t>mes</w:t>
      </w:r>
      <w:r w:rsidR="003313C9">
        <w:rPr>
          <w:rFonts w:ascii="Garamond" w:eastAsiaTheme="minorHAnsi" w:hAnsi="Garamond"/>
          <w:sz w:val="26"/>
        </w:rPr>
        <w:t xml:space="preserve"> offered by the Centre</w:t>
      </w:r>
      <w:r w:rsidRPr="008317BE">
        <w:rPr>
          <w:rFonts w:ascii="Garamond" w:eastAsiaTheme="minorHAnsi" w:hAnsi="Garamond"/>
          <w:sz w:val="26"/>
        </w:rPr>
        <w:t xml:space="preserve">. </w:t>
      </w:r>
    </w:p>
    <w:p w14:paraId="0FF55D8E" w14:textId="77777777" w:rsidR="006943DC" w:rsidRPr="00CF7783" w:rsidRDefault="006943DC" w:rsidP="006943DC">
      <w:pPr>
        <w:rPr>
          <w:rFonts w:ascii="Garamond" w:eastAsiaTheme="minorHAnsi" w:hAnsi="Garamond"/>
          <w:sz w:val="26"/>
          <w:lang w:val="en-US"/>
        </w:rPr>
      </w:pPr>
    </w:p>
    <w:p w14:paraId="5312BD78" w14:textId="791F40F6" w:rsidR="006943DC" w:rsidRDefault="008317BE" w:rsidP="008317BE">
      <w:pPr>
        <w:pStyle w:val="ListParagraph"/>
        <w:numPr>
          <w:ilvl w:val="0"/>
          <w:numId w:val="15"/>
        </w:numPr>
        <w:rPr>
          <w:rFonts w:ascii="Garamond" w:eastAsiaTheme="minorHAnsi" w:hAnsi="Garamond"/>
          <w:sz w:val="26"/>
        </w:rPr>
      </w:pPr>
      <w:r w:rsidRPr="008317BE">
        <w:rPr>
          <w:rFonts w:ascii="Garamond" w:eastAsiaTheme="minorHAnsi" w:hAnsi="Garamond"/>
          <w:sz w:val="26"/>
        </w:rPr>
        <w:t>Press Club Belarus</w:t>
      </w:r>
      <w:r w:rsidR="00A90A4F">
        <w:rPr>
          <w:rFonts w:ascii="Garamond" w:eastAsiaTheme="minorHAnsi" w:hAnsi="Garamond"/>
          <w:sz w:val="26"/>
        </w:rPr>
        <w:t xml:space="preserve"> is still a partner. However, for</w:t>
      </w:r>
      <w:r w:rsidR="003313C9">
        <w:rPr>
          <w:rFonts w:ascii="Garamond" w:eastAsiaTheme="minorHAnsi" w:hAnsi="Garamond"/>
          <w:sz w:val="26"/>
        </w:rPr>
        <w:t xml:space="preserve"> cost reasons training for its</w:t>
      </w:r>
      <w:r w:rsidRPr="008317BE">
        <w:rPr>
          <w:rFonts w:ascii="Garamond" w:eastAsiaTheme="minorHAnsi" w:hAnsi="Garamond"/>
          <w:sz w:val="26"/>
        </w:rPr>
        <w:t xml:space="preserve"> members has moved from Minsk to Riga. The</w:t>
      </w:r>
      <w:r w:rsidR="007308A8">
        <w:rPr>
          <w:rFonts w:ascii="Garamond" w:eastAsiaTheme="minorHAnsi" w:hAnsi="Garamond"/>
          <w:sz w:val="26"/>
        </w:rPr>
        <w:t>ir</w:t>
      </w:r>
      <w:r w:rsidRPr="008317BE">
        <w:rPr>
          <w:rFonts w:ascii="Garamond" w:eastAsiaTheme="minorHAnsi" w:hAnsi="Garamond"/>
          <w:sz w:val="26"/>
        </w:rPr>
        <w:t xml:space="preserve"> members </w:t>
      </w:r>
      <w:r w:rsidR="003313C9">
        <w:rPr>
          <w:rFonts w:ascii="Garamond" w:eastAsiaTheme="minorHAnsi" w:hAnsi="Garamond"/>
          <w:sz w:val="26"/>
        </w:rPr>
        <w:t>have regularly been invited to the C</w:t>
      </w:r>
      <w:r w:rsidRPr="008317BE">
        <w:rPr>
          <w:rFonts w:ascii="Garamond" w:eastAsiaTheme="minorHAnsi" w:hAnsi="Garamond"/>
          <w:sz w:val="26"/>
        </w:rPr>
        <w:t>entre</w:t>
      </w:r>
      <w:r w:rsidR="003313C9">
        <w:rPr>
          <w:rFonts w:ascii="Garamond" w:eastAsiaTheme="minorHAnsi" w:hAnsi="Garamond"/>
          <w:sz w:val="26"/>
        </w:rPr>
        <w:t>’</w:t>
      </w:r>
      <w:r w:rsidRPr="008317BE">
        <w:rPr>
          <w:rFonts w:ascii="Garamond" w:eastAsiaTheme="minorHAnsi" w:hAnsi="Garamond"/>
          <w:sz w:val="26"/>
        </w:rPr>
        <w:t>s training program</w:t>
      </w:r>
      <w:r w:rsidR="00B87918">
        <w:rPr>
          <w:rFonts w:ascii="Garamond" w:eastAsiaTheme="minorHAnsi" w:hAnsi="Garamond"/>
          <w:sz w:val="26"/>
        </w:rPr>
        <w:t>me</w:t>
      </w:r>
      <w:r w:rsidRPr="008317BE">
        <w:rPr>
          <w:rFonts w:ascii="Garamond" w:eastAsiaTheme="minorHAnsi" w:hAnsi="Garamond"/>
          <w:sz w:val="26"/>
        </w:rPr>
        <w:t xml:space="preserve">s. </w:t>
      </w:r>
    </w:p>
    <w:p w14:paraId="10FB76DE" w14:textId="77777777" w:rsidR="006943DC" w:rsidRPr="006943DC" w:rsidRDefault="006943DC" w:rsidP="006943DC">
      <w:pPr>
        <w:pStyle w:val="ListParagraph"/>
        <w:rPr>
          <w:rFonts w:ascii="Garamond" w:eastAsiaTheme="minorHAnsi" w:hAnsi="Garamond"/>
          <w:sz w:val="26"/>
          <w:lang w:eastAsia="en-US"/>
        </w:rPr>
      </w:pPr>
    </w:p>
    <w:p w14:paraId="1A0BE710" w14:textId="5F2E17B6" w:rsidR="006943DC" w:rsidRPr="006943DC" w:rsidRDefault="006943DC" w:rsidP="006943DC">
      <w:pPr>
        <w:rPr>
          <w:rFonts w:ascii="Garamond" w:eastAsiaTheme="minorHAnsi" w:hAnsi="Garamond"/>
          <w:sz w:val="26"/>
          <w:lang w:val="en-US" w:eastAsia="en-US"/>
        </w:rPr>
      </w:pPr>
      <w:r w:rsidRPr="006943DC">
        <w:rPr>
          <w:rFonts w:ascii="Garamond" w:eastAsiaTheme="minorHAnsi" w:hAnsi="Garamond"/>
          <w:sz w:val="26"/>
          <w:lang w:val="en-US" w:eastAsia="en-US"/>
        </w:rPr>
        <w:t xml:space="preserve">In </w:t>
      </w:r>
      <w:r w:rsidR="00734438">
        <w:rPr>
          <w:rFonts w:ascii="Garamond" w:eastAsiaTheme="minorHAnsi" w:hAnsi="Garamond"/>
          <w:sz w:val="26"/>
          <w:lang w:val="en-US" w:eastAsia="en-US"/>
        </w:rPr>
        <w:t xml:space="preserve">order to further develop the focus area </w:t>
      </w:r>
      <w:r w:rsidRPr="006943DC">
        <w:rPr>
          <w:rFonts w:ascii="Garamond" w:eastAsiaTheme="minorHAnsi" w:hAnsi="Garamond"/>
          <w:sz w:val="26"/>
          <w:lang w:val="en-US" w:eastAsia="en-US"/>
        </w:rPr>
        <w:t>Sustainability and Med</w:t>
      </w:r>
      <w:r w:rsidR="00734438">
        <w:rPr>
          <w:rFonts w:ascii="Garamond" w:eastAsiaTheme="minorHAnsi" w:hAnsi="Garamond"/>
          <w:sz w:val="26"/>
          <w:lang w:val="en-US" w:eastAsia="en-US"/>
        </w:rPr>
        <w:t xml:space="preserve">ia Management, </w:t>
      </w:r>
      <w:r w:rsidRPr="006943DC">
        <w:rPr>
          <w:rFonts w:ascii="Garamond" w:eastAsiaTheme="minorHAnsi" w:hAnsi="Garamond"/>
          <w:sz w:val="26"/>
          <w:lang w:val="en-US" w:eastAsia="en-US"/>
        </w:rPr>
        <w:t xml:space="preserve">the </w:t>
      </w:r>
      <w:r w:rsidR="00013F0B" w:rsidRPr="006943DC">
        <w:rPr>
          <w:rFonts w:ascii="Garamond" w:eastAsiaTheme="minorHAnsi" w:hAnsi="Garamond"/>
          <w:sz w:val="26"/>
          <w:lang w:val="en-US" w:eastAsia="en-US"/>
        </w:rPr>
        <w:t>Centre</w:t>
      </w:r>
      <w:r w:rsidR="00A748E7">
        <w:rPr>
          <w:rFonts w:ascii="Garamond" w:eastAsiaTheme="minorHAnsi" w:hAnsi="Garamond"/>
          <w:sz w:val="26"/>
          <w:lang w:val="en-US" w:eastAsia="en-US"/>
        </w:rPr>
        <w:t xml:space="preserve"> has </w:t>
      </w:r>
      <w:r w:rsidR="00734438">
        <w:rPr>
          <w:rFonts w:ascii="Garamond" w:eastAsiaTheme="minorHAnsi" w:hAnsi="Garamond"/>
          <w:sz w:val="26"/>
          <w:lang w:val="en-US" w:eastAsia="en-US"/>
        </w:rPr>
        <w:t xml:space="preserve">joined </w:t>
      </w:r>
      <w:r w:rsidRPr="006943DC">
        <w:rPr>
          <w:rFonts w:ascii="Garamond" w:eastAsiaTheme="minorHAnsi" w:hAnsi="Garamond"/>
          <w:sz w:val="26"/>
          <w:lang w:val="en-US" w:eastAsia="en-US"/>
        </w:rPr>
        <w:t>two international network</w:t>
      </w:r>
      <w:r w:rsidR="00A748E7">
        <w:rPr>
          <w:rFonts w:ascii="Garamond" w:eastAsiaTheme="minorHAnsi" w:hAnsi="Garamond"/>
          <w:sz w:val="26"/>
          <w:lang w:val="en-US" w:eastAsia="en-US"/>
        </w:rPr>
        <w:t>s</w:t>
      </w:r>
      <w:r w:rsidR="00960184">
        <w:rPr>
          <w:rFonts w:ascii="Garamond" w:eastAsiaTheme="minorHAnsi" w:hAnsi="Garamond"/>
          <w:sz w:val="26"/>
          <w:lang w:val="en-US" w:eastAsia="en-US"/>
        </w:rPr>
        <w:t xml:space="preserve"> as </w:t>
      </w:r>
      <w:r w:rsidR="001D10ED">
        <w:rPr>
          <w:rFonts w:ascii="Garamond" w:eastAsiaTheme="minorHAnsi" w:hAnsi="Garamond"/>
          <w:sz w:val="26"/>
          <w:lang w:val="en-US" w:eastAsia="en-US"/>
        </w:rPr>
        <w:t>member</w:t>
      </w:r>
      <w:r w:rsidR="00A748E7">
        <w:rPr>
          <w:rFonts w:ascii="Garamond" w:eastAsiaTheme="minorHAnsi" w:hAnsi="Garamond"/>
          <w:sz w:val="26"/>
          <w:lang w:val="en-US" w:eastAsia="en-US"/>
        </w:rPr>
        <w:t>:</w:t>
      </w:r>
    </w:p>
    <w:p w14:paraId="55ABFE11" w14:textId="77777777" w:rsidR="006943DC" w:rsidRPr="00F75BFB" w:rsidRDefault="006943DC" w:rsidP="00013F0B">
      <w:pPr>
        <w:ind w:left="1080"/>
        <w:rPr>
          <w:rFonts w:ascii="Garamond" w:eastAsiaTheme="minorHAnsi" w:hAnsi="Garamond"/>
          <w:sz w:val="26"/>
          <w:lang w:val="en-US" w:eastAsia="en-US"/>
        </w:rPr>
      </w:pPr>
    </w:p>
    <w:p w14:paraId="423EC74A" w14:textId="61E61CBC" w:rsidR="006943DC" w:rsidRPr="006943DC" w:rsidRDefault="00B6470B" w:rsidP="006943DC">
      <w:pPr>
        <w:pStyle w:val="ListParagraph"/>
        <w:numPr>
          <w:ilvl w:val="0"/>
          <w:numId w:val="16"/>
        </w:numPr>
        <w:rPr>
          <w:rFonts w:ascii="Garamond" w:eastAsiaTheme="minorHAnsi" w:hAnsi="Garamond"/>
          <w:sz w:val="26"/>
          <w:lang w:eastAsia="en-US"/>
        </w:rPr>
      </w:pPr>
      <w:r>
        <w:rPr>
          <w:rFonts w:ascii="Garamond" w:eastAsiaTheme="minorHAnsi" w:hAnsi="Garamond"/>
          <w:sz w:val="26"/>
          <w:lang w:eastAsia="en-US"/>
        </w:rPr>
        <w:t xml:space="preserve">EMMA, </w:t>
      </w:r>
      <w:r w:rsidR="006943DC" w:rsidRPr="006943DC">
        <w:rPr>
          <w:rFonts w:ascii="Garamond" w:eastAsiaTheme="minorHAnsi" w:hAnsi="Garamond"/>
          <w:sz w:val="26"/>
          <w:lang w:eastAsia="en-US"/>
        </w:rPr>
        <w:t>The Europe</w:t>
      </w:r>
      <w:r>
        <w:rPr>
          <w:rFonts w:ascii="Garamond" w:eastAsiaTheme="minorHAnsi" w:hAnsi="Garamond"/>
          <w:sz w:val="26"/>
          <w:lang w:eastAsia="en-US"/>
        </w:rPr>
        <w:t>an Media Management Association</w:t>
      </w:r>
      <w:r w:rsidR="006943DC" w:rsidRPr="006943DC">
        <w:rPr>
          <w:rFonts w:ascii="Garamond" w:eastAsiaTheme="minorHAnsi" w:hAnsi="Garamond"/>
          <w:sz w:val="26"/>
          <w:lang w:eastAsia="en-US"/>
        </w:rPr>
        <w:t xml:space="preserve">. In June Sabine Sile and Jana </w:t>
      </w:r>
      <w:proofErr w:type="spellStart"/>
      <w:r w:rsidR="006943DC" w:rsidRPr="006943DC">
        <w:rPr>
          <w:rFonts w:ascii="Garamond" w:eastAsiaTheme="minorHAnsi" w:hAnsi="Garamond"/>
          <w:sz w:val="26"/>
          <w:lang w:eastAsia="en-US"/>
        </w:rPr>
        <w:t>Altenberga</w:t>
      </w:r>
      <w:proofErr w:type="spellEnd"/>
      <w:r w:rsidR="006943DC" w:rsidRPr="006943DC">
        <w:rPr>
          <w:rFonts w:ascii="Garamond" w:eastAsiaTheme="minorHAnsi" w:hAnsi="Garamond"/>
          <w:sz w:val="26"/>
          <w:lang w:eastAsia="en-US"/>
        </w:rPr>
        <w:t xml:space="preserve"> </w:t>
      </w:r>
      <w:r>
        <w:rPr>
          <w:rFonts w:ascii="Garamond" w:eastAsiaTheme="minorHAnsi" w:hAnsi="Garamond"/>
          <w:sz w:val="26"/>
          <w:lang w:eastAsia="en-US"/>
        </w:rPr>
        <w:t xml:space="preserve">represented the Centre at EMMA’s </w:t>
      </w:r>
      <w:r w:rsidR="006943DC" w:rsidRPr="006943DC">
        <w:rPr>
          <w:rFonts w:ascii="Garamond" w:eastAsiaTheme="minorHAnsi" w:hAnsi="Garamond"/>
          <w:sz w:val="26"/>
          <w:lang w:eastAsia="en-US"/>
        </w:rPr>
        <w:t>annua</w:t>
      </w:r>
      <w:r w:rsidR="001D10ED">
        <w:rPr>
          <w:rFonts w:ascii="Garamond" w:eastAsiaTheme="minorHAnsi" w:hAnsi="Garamond"/>
          <w:sz w:val="26"/>
          <w:lang w:eastAsia="en-US"/>
        </w:rPr>
        <w:t>l conference in Cyprus, where they marketed and presented</w:t>
      </w:r>
      <w:r w:rsidR="006943DC" w:rsidRPr="006943DC">
        <w:rPr>
          <w:rFonts w:ascii="Garamond" w:eastAsiaTheme="minorHAnsi" w:hAnsi="Garamond"/>
          <w:sz w:val="26"/>
          <w:lang w:eastAsia="en-US"/>
        </w:rPr>
        <w:t xml:space="preserve"> the upcoming </w:t>
      </w:r>
      <w:r w:rsidR="00BC3B0C">
        <w:rPr>
          <w:rFonts w:ascii="Garamond" w:eastAsiaTheme="minorHAnsi" w:hAnsi="Garamond"/>
          <w:sz w:val="26"/>
          <w:lang w:eastAsia="en-US"/>
        </w:rPr>
        <w:t xml:space="preserve">International Ander Forum </w:t>
      </w:r>
      <w:r w:rsidR="006943DC" w:rsidRPr="006943DC">
        <w:rPr>
          <w:rFonts w:ascii="Garamond" w:eastAsiaTheme="minorHAnsi" w:hAnsi="Garamond"/>
          <w:sz w:val="26"/>
          <w:lang w:eastAsia="en-US"/>
        </w:rPr>
        <w:t>"Reinvent Media Business".</w:t>
      </w:r>
    </w:p>
    <w:p w14:paraId="7D70380C" w14:textId="77777777" w:rsidR="006943DC" w:rsidRPr="006943DC" w:rsidRDefault="006943DC" w:rsidP="006943DC">
      <w:pPr>
        <w:pStyle w:val="ListParagraph"/>
        <w:ind w:firstLine="60"/>
        <w:rPr>
          <w:rFonts w:ascii="Garamond" w:eastAsiaTheme="minorHAnsi" w:hAnsi="Garamond"/>
          <w:sz w:val="26"/>
          <w:lang w:eastAsia="en-US"/>
        </w:rPr>
      </w:pPr>
    </w:p>
    <w:p w14:paraId="55232037" w14:textId="4BF93197" w:rsidR="001B3764" w:rsidRPr="008B477E" w:rsidRDefault="00B6470B" w:rsidP="002E4042">
      <w:pPr>
        <w:pStyle w:val="ListParagraph"/>
        <w:numPr>
          <w:ilvl w:val="0"/>
          <w:numId w:val="16"/>
        </w:numPr>
        <w:rPr>
          <w:rFonts w:eastAsia="Times New Roman"/>
        </w:rPr>
      </w:pPr>
      <w:r>
        <w:rPr>
          <w:rFonts w:ascii="Garamond" w:eastAsiaTheme="minorHAnsi" w:hAnsi="Garamond"/>
          <w:sz w:val="26"/>
          <w:lang w:eastAsia="en-US"/>
        </w:rPr>
        <w:t xml:space="preserve">Wan-IFRA, </w:t>
      </w:r>
      <w:r w:rsidR="006943DC" w:rsidRPr="006943DC">
        <w:rPr>
          <w:rFonts w:ascii="Garamond" w:eastAsiaTheme="minorHAnsi" w:hAnsi="Garamond"/>
          <w:sz w:val="26"/>
          <w:lang w:eastAsia="en-US"/>
        </w:rPr>
        <w:t>World</w:t>
      </w:r>
      <w:r>
        <w:rPr>
          <w:rFonts w:ascii="Garamond" w:eastAsiaTheme="minorHAnsi" w:hAnsi="Garamond"/>
          <w:sz w:val="26"/>
          <w:lang w:eastAsia="en-US"/>
        </w:rPr>
        <w:t xml:space="preserve"> Association of News Publishers. This organization allows the C</w:t>
      </w:r>
      <w:r w:rsidR="006943DC" w:rsidRPr="006943DC">
        <w:rPr>
          <w:rFonts w:ascii="Garamond" w:eastAsiaTheme="minorHAnsi" w:hAnsi="Garamond"/>
          <w:sz w:val="26"/>
          <w:lang w:eastAsia="en-US"/>
        </w:rPr>
        <w:t xml:space="preserve">entre to reach out with innovations to </w:t>
      </w:r>
      <w:r w:rsidR="00894933">
        <w:rPr>
          <w:rFonts w:ascii="Garamond" w:eastAsiaTheme="minorHAnsi" w:hAnsi="Garamond"/>
          <w:sz w:val="26"/>
          <w:lang w:eastAsia="en-US"/>
        </w:rPr>
        <w:t xml:space="preserve">the </w:t>
      </w:r>
      <w:r w:rsidR="006943DC" w:rsidRPr="006943DC">
        <w:rPr>
          <w:rFonts w:ascii="Garamond" w:eastAsiaTheme="minorHAnsi" w:hAnsi="Garamond"/>
          <w:sz w:val="26"/>
          <w:lang w:eastAsia="en-US"/>
        </w:rPr>
        <w:t>conferences and program</w:t>
      </w:r>
      <w:r w:rsidR="00894933">
        <w:rPr>
          <w:rFonts w:ascii="Garamond" w:eastAsiaTheme="minorHAnsi" w:hAnsi="Garamond"/>
          <w:sz w:val="26"/>
          <w:lang w:eastAsia="en-US"/>
        </w:rPr>
        <w:t>me</w:t>
      </w:r>
      <w:r w:rsidR="006943DC" w:rsidRPr="006943DC">
        <w:rPr>
          <w:rFonts w:ascii="Garamond" w:eastAsiaTheme="minorHAnsi" w:hAnsi="Garamond"/>
          <w:sz w:val="26"/>
          <w:lang w:eastAsia="en-US"/>
        </w:rPr>
        <w:t>s</w:t>
      </w:r>
      <w:r w:rsidR="00894933">
        <w:rPr>
          <w:rFonts w:ascii="Garamond" w:eastAsiaTheme="minorHAnsi" w:hAnsi="Garamond"/>
          <w:sz w:val="26"/>
          <w:lang w:eastAsia="en-US"/>
        </w:rPr>
        <w:t xml:space="preserve"> offered by the Centre</w:t>
      </w:r>
      <w:r w:rsidR="006943DC" w:rsidRPr="006943DC">
        <w:rPr>
          <w:rFonts w:ascii="Garamond" w:eastAsiaTheme="minorHAnsi" w:hAnsi="Garamond"/>
          <w:sz w:val="26"/>
          <w:lang w:eastAsia="en-US"/>
        </w:rPr>
        <w:t>.</w:t>
      </w:r>
    </w:p>
    <w:p w14:paraId="3F97C18F" w14:textId="77777777" w:rsidR="008B477E" w:rsidRPr="008B477E" w:rsidRDefault="008B477E" w:rsidP="008B477E">
      <w:pPr>
        <w:pStyle w:val="ListParagraph"/>
        <w:rPr>
          <w:rFonts w:eastAsia="Times New Roman"/>
        </w:rPr>
      </w:pPr>
    </w:p>
    <w:p w14:paraId="3BE97426" w14:textId="77777777" w:rsidR="008B477E" w:rsidRPr="00F75BFB" w:rsidRDefault="008B477E" w:rsidP="008B477E">
      <w:pPr>
        <w:ind w:left="360"/>
        <w:rPr>
          <w:lang w:val="en-US"/>
        </w:rPr>
      </w:pPr>
    </w:p>
    <w:p w14:paraId="0619B08C" w14:textId="77777777" w:rsidR="009B71CD" w:rsidRPr="009B71CD" w:rsidRDefault="009B71CD" w:rsidP="002E4042">
      <w:pPr>
        <w:rPr>
          <w:rFonts w:ascii="Garamond" w:hAnsi="Garamond"/>
          <w:sz w:val="26"/>
          <w:lang w:val="en-US"/>
        </w:rPr>
      </w:pPr>
    </w:p>
    <w:p w14:paraId="22969D10" w14:textId="77777777" w:rsidR="009B71CD" w:rsidRPr="008B477E" w:rsidRDefault="009B71CD" w:rsidP="008B477E">
      <w:pPr>
        <w:pStyle w:val="Heading2"/>
        <w:rPr>
          <w:lang w:val="en-US"/>
        </w:rPr>
      </w:pPr>
      <w:r w:rsidRPr="008B477E">
        <w:rPr>
          <w:lang w:val="en-US"/>
        </w:rPr>
        <w:t>Highlights during 2018/2019:</w:t>
      </w:r>
    </w:p>
    <w:p w14:paraId="07143D1E" w14:textId="77777777" w:rsidR="00A156E1" w:rsidRDefault="00A156E1" w:rsidP="00DA30E8">
      <w:pPr>
        <w:rPr>
          <w:rFonts w:ascii="Garamond" w:hAnsi="Garamond"/>
          <w:b/>
          <w:sz w:val="26"/>
          <w:lang w:val="en-GB"/>
        </w:rPr>
      </w:pPr>
    </w:p>
    <w:p w14:paraId="2E795442" w14:textId="2645E4F4" w:rsidR="00A156E1" w:rsidRPr="00013F0B" w:rsidRDefault="00A156E1" w:rsidP="005A2ED4">
      <w:pPr>
        <w:pStyle w:val="ListParagraph"/>
        <w:numPr>
          <w:ilvl w:val="0"/>
          <w:numId w:val="17"/>
        </w:numPr>
        <w:rPr>
          <w:rFonts w:ascii="TimesNewRomanPSMT" w:hAnsi="TimesNewRomanPSMT"/>
          <w:color w:val="000000"/>
          <w:sz w:val="23"/>
          <w:szCs w:val="23"/>
        </w:rPr>
      </w:pPr>
      <w:r w:rsidRPr="00013F0B">
        <w:rPr>
          <w:rFonts w:ascii="Garamond" w:hAnsi="Garamond"/>
          <w:b/>
          <w:bCs/>
          <w:sz w:val="26"/>
        </w:rPr>
        <w:t>The seventh Summer School on Investigative Journalism</w:t>
      </w:r>
      <w:r w:rsidRPr="00013F0B">
        <w:rPr>
          <w:rFonts w:ascii="Garamond" w:hAnsi="Garamond"/>
          <w:sz w:val="26"/>
        </w:rPr>
        <w:t xml:space="preserve"> took place in </w:t>
      </w:r>
      <w:proofErr w:type="gramStart"/>
      <w:r w:rsidRPr="00013F0B">
        <w:rPr>
          <w:rFonts w:ascii="Garamond" w:hAnsi="Garamond"/>
          <w:sz w:val="26"/>
        </w:rPr>
        <w:t>August</w:t>
      </w:r>
      <w:r w:rsidR="00326204">
        <w:rPr>
          <w:rFonts w:ascii="Garamond" w:hAnsi="Garamond"/>
          <w:sz w:val="26"/>
        </w:rPr>
        <w:t>,</w:t>
      </w:r>
      <w:proofErr w:type="gramEnd"/>
      <w:r w:rsidR="00326204">
        <w:rPr>
          <w:rFonts w:ascii="Garamond" w:hAnsi="Garamond"/>
          <w:sz w:val="26"/>
        </w:rPr>
        <w:t xml:space="preserve"> 2018</w:t>
      </w:r>
      <w:r w:rsidRPr="00013F0B">
        <w:rPr>
          <w:rFonts w:ascii="Garamond" w:hAnsi="Garamond"/>
          <w:sz w:val="26"/>
        </w:rPr>
        <w:t>. As in previous years, the content focused on</w:t>
      </w:r>
      <w:r w:rsidR="00326204">
        <w:rPr>
          <w:rFonts w:ascii="Garamond" w:hAnsi="Garamond"/>
          <w:sz w:val="26"/>
        </w:rPr>
        <w:t xml:space="preserve"> corruption and organised crime.</w:t>
      </w:r>
      <w:r w:rsidR="00432C87">
        <w:rPr>
          <w:rFonts w:ascii="Garamond" w:hAnsi="Garamond"/>
          <w:sz w:val="26"/>
        </w:rPr>
        <w:t xml:space="preserve"> The programme was developed in</w:t>
      </w:r>
      <w:r w:rsidRPr="00013F0B">
        <w:rPr>
          <w:rFonts w:ascii="Garamond" w:hAnsi="Garamond"/>
          <w:sz w:val="26"/>
        </w:rPr>
        <w:t xml:space="preserve"> in cooperation with the OCCRP. </w:t>
      </w:r>
      <w:r w:rsidR="00326204">
        <w:rPr>
          <w:rFonts w:ascii="Garamond" w:hAnsi="Garamond"/>
          <w:sz w:val="26"/>
        </w:rPr>
        <w:t xml:space="preserve">More </w:t>
      </w:r>
      <w:r w:rsidRPr="00013F0B">
        <w:rPr>
          <w:rFonts w:ascii="Garamond" w:hAnsi="Garamond"/>
          <w:sz w:val="26"/>
        </w:rPr>
        <w:t>than 136 participants from 22 different countries participated. The Keynote spea</w:t>
      </w:r>
      <w:r w:rsidR="0092786E">
        <w:rPr>
          <w:rFonts w:ascii="Garamond" w:hAnsi="Garamond"/>
          <w:sz w:val="26"/>
        </w:rPr>
        <w:t xml:space="preserve">ker was </w:t>
      </w:r>
      <w:proofErr w:type="spellStart"/>
      <w:r w:rsidR="0092786E">
        <w:rPr>
          <w:rFonts w:ascii="Garamond" w:hAnsi="Garamond"/>
          <w:sz w:val="26"/>
        </w:rPr>
        <w:t>Bernt</w:t>
      </w:r>
      <w:proofErr w:type="spellEnd"/>
      <w:r w:rsidR="0092786E">
        <w:rPr>
          <w:rFonts w:ascii="Garamond" w:hAnsi="Garamond"/>
          <w:sz w:val="26"/>
        </w:rPr>
        <w:t xml:space="preserve"> </w:t>
      </w:r>
      <w:proofErr w:type="spellStart"/>
      <w:r w:rsidR="0092786E">
        <w:rPr>
          <w:rFonts w:ascii="Garamond" w:hAnsi="Garamond"/>
          <w:sz w:val="26"/>
        </w:rPr>
        <w:t>Olufsen</w:t>
      </w:r>
      <w:proofErr w:type="spellEnd"/>
      <w:r w:rsidR="0092786E">
        <w:rPr>
          <w:rFonts w:ascii="Garamond" w:hAnsi="Garamond"/>
          <w:sz w:val="26"/>
        </w:rPr>
        <w:t xml:space="preserve"> from Norway</w:t>
      </w:r>
      <w:r w:rsidRPr="00013F0B">
        <w:rPr>
          <w:rFonts w:ascii="Garamond" w:hAnsi="Garamond"/>
          <w:sz w:val="26"/>
        </w:rPr>
        <w:t>. He elaborated on how supporting freedom of press through quality journalism, journalistic ethics and self-regulating</w:t>
      </w:r>
      <w:r w:rsidR="001B1854">
        <w:rPr>
          <w:rFonts w:ascii="Garamond" w:hAnsi="Garamond"/>
          <w:sz w:val="26"/>
        </w:rPr>
        <w:t>. Furthermore, he discussed media as the founding element</w:t>
      </w:r>
      <w:r w:rsidRPr="00013F0B">
        <w:rPr>
          <w:rFonts w:ascii="Garamond" w:hAnsi="Garamond"/>
          <w:sz w:val="26"/>
        </w:rPr>
        <w:t xml:space="preserve"> in a</w:t>
      </w:r>
      <w:r w:rsidR="001B1854">
        <w:rPr>
          <w:rFonts w:ascii="Garamond" w:hAnsi="Garamond"/>
          <w:sz w:val="26"/>
        </w:rPr>
        <w:t xml:space="preserve"> democracy</w:t>
      </w:r>
      <w:r w:rsidRPr="00013F0B">
        <w:rPr>
          <w:rFonts w:ascii="Garamond" w:hAnsi="Garamond"/>
          <w:sz w:val="26"/>
        </w:rPr>
        <w:t xml:space="preserve">. </w:t>
      </w:r>
    </w:p>
    <w:p w14:paraId="7FA22FD4" w14:textId="77777777" w:rsidR="00013F0B" w:rsidRPr="00F75BFB" w:rsidRDefault="00013F0B" w:rsidP="00013F0B">
      <w:pPr>
        <w:ind w:left="360"/>
        <w:rPr>
          <w:rFonts w:ascii="TimesNewRomanPSMT" w:hAnsi="TimesNewRomanPSMT"/>
          <w:color w:val="000000"/>
          <w:sz w:val="23"/>
          <w:szCs w:val="23"/>
          <w:lang w:val="en-US"/>
        </w:rPr>
      </w:pPr>
    </w:p>
    <w:p w14:paraId="0C11DFA4" w14:textId="5F41466C" w:rsidR="00A43C5C" w:rsidRPr="00A43C5C" w:rsidRDefault="00A43C5C" w:rsidP="00A43C5C">
      <w:pPr>
        <w:pStyle w:val="ListParagraph"/>
        <w:numPr>
          <w:ilvl w:val="0"/>
          <w:numId w:val="7"/>
        </w:numPr>
        <w:rPr>
          <w:rFonts w:ascii="Garamond" w:eastAsiaTheme="minorHAnsi" w:hAnsi="Garamond" w:cstheme="minorBidi"/>
          <w:sz w:val="26"/>
        </w:rPr>
      </w:pPr>
      <w:r w:rsidRPr="00013F0B">
        <w:rPr>
          <w:rFonts w:ascii="Garamond" w:eastAsiaTheme="minorHAnsi" w:hAnsi="Garamond" w:cstheme="minorBidi"/>
          <w:b/>
          <w:bCs/>
          <w:sz w:val="26"/>
        </w:rPr>
        <w:t>Journalism for Future Challenges</w:t>
      </w:r>
      <w:r w:rsidR="00393BC0">
        <w:rPr>
          <w:rFonts w:ascii="Garamond" w:eastAsiaTheme="minorHAnsi" w:hAnsi="Garamond" w:cstheme="minorBidi"/>
          <w:sz w:val="26"/>
        </w:rPr>
        <w:t xml:space="preserve"> is </w:t>
      </w:r>
      <w:r w:rsidR="00960184">
        <w:rPr>
          <w:rFonts w:ascii="Garamond" w:eastAsiaTheme="minorHAnsi" w:hAnsi="Garamond" w:cstheme="minorBidi"/>
          <w:sz w:val="26"/>
        </w:rPr>
        <w:t xml:space="preserve">a </w:t>
      </w:r>
      <w:r w:rsidR="00393BC0">
        <w:rPr>
          <w:rFonts w:ascii="Garamond" w:eastAsiaTheme="minorHAnsi" w:hAnsi="Garamond" w:cstheme="minorBidi"/>
          <w:sz w:val="26"/>
        </w:rPr>
        <w:t>three-week</w:t>
      </w:r>
      <w:r w:rsidR="00960184">
        <w:rPr>
          <w:rFonts w:ascii="Garamond" w:eastAsiaTheme="minorHAnsi" w:hAnsi="Garamond" w:cstheme="minorBidi"/>
          <w:sz w:val="26"/>
        </w:rPr>
        <w:t xml:space="preserve"> programme</w:t>
      </w:r>
      <w:r w:rsidRPr="00A43C5C">
        <w:rPr>
          <w:rFonts w:ascii="Garamond" w:eastAsiaTheme="minorHAnsi" w:hAnsi="Garamond" w:cstheme="minorBidi"/>
          <w:sz w:val="26"/>
        </w:rPr>
        <w:t xml:space="preserve"> of intensive investigative journalism training. The program</w:t>
      </w:r>
      <w:r w:rsidR="00393BC0">
        <w:rPr>
          <w:rFonts w:ascii="Garamond" w:eastAsiaTheme="minorHAnsi" w:hAnsi="Garamond" w:cstheme="minorBidi"/>
          <w:sz w:val="26"/>
        </w:rPr>
        <w:t>me</w:t>
      </w:r>
      <w:r w:rsidRPr="00A43C5C">
        <w:rPr>
          <w:rFonts w:ascii="Garamond" w:eastAsiaTheme="minorHAnsi" w:hAnsi="Garamond" w:cstheme="minorBidi"/>
          <w:sz w:val="26"/>
        </w:rPr>
        <w:t xml:space="preserve"> is carried out in cooperation with OCCRP. The target group is young talent journalists. The program</w:t>
      </w:r>
      <w:r w:rsidR="005F2C18">
        <w:rPr>
          <w:rFonts w:ascii="Garamond" w:eastAsiaTheme="minorHAnsi" w:hAnsi="Garamond" w:cstheme="minorBidi"/>
          <w:sz w:val="26"/>
        </w:rPr>
        <w:t>me</w:t>
      </w:r>
      <w:r w:rsidRPr="00A43C5C">
        <w:rPr>
          <w:rFonts w:ascii="Garamond" w:eastAsiaTheme="minorHAnsi" w:hAnsi="Garamond" w:cstheme="minorBidi"/>
          <w:sz w:val="26"/>
        </w:rPr>
        <w:t xml:space="preserve"> is partially supported by the </w:t>
      </w:r>
      <w:r w:rsidR="00960184">
        <w:rPr>
          <w:rFonts w:ascii="Garamond" w:eastAsiaTheme="minorHAnsi" w:hAnsi="Garamond" w:cstheme="minorBidi"/>
          <w:sz w:val="26"/>
        </w:rPr>
        <w:t xml:space="preserve">UK </w:t>
      </w:r>
      <w:r w:rsidRPr="00A43C5C">
        <w:rPr>
          <w:rFonts w:ascii="Garamond" w:eastAsiaTheme="minorHAnsi" w:hAnsi="Garamond" w:cstheme="minorBidi"/>
          <w:sz w:val="26"/>
        </w:rPr>
        <w:t xml:space="preserve">Foreign &amp; Commonwealth Office and the Swedish Institute. </w:t>
      </w:r>
    </w:p>
    <w:p w14:paraId="24BD415D" w14:textId="77777777" w:rsidR="00A43C5C" w:rsidRPr="00CF7783" w:rsidRDefault="00A43C5C" w:rsidP="00A43C5C">
      <w:pPr>
        <w:ind w:left="360"/>
        <w:rPr>
          <w:rFonts w:ascii="Garamond" w:eastAsiaTheme="minorHAnsi" w:hAnsi="Garamond" w:cstheme="minorBidi"/>
          <w:sz w:val="26"/>
          <w:lang w:val="en-US"/>
        </w:rPr>
      </w:pPr>
      <w:r w:rsidRPr="00CF7783">
        <w:rPr>
          <w:rFonts w:ascii="Garamond" w:eastAsiaTheme="minorHAnsi" w:hAnsi="Garamond" w:cstheme="minorBidi"/>
          <w:sz w:val="26"/>
          <w:lang w:val="en-US"/>
        </w:rPr>
        <w:t> </w:t>
      </w:r>
    </w:p>
    <w:p w14:paraId="0B815BC3" w14:textId="463B7763" w:rsidR="00A43C5C" w:rsidRPr="00A43C5C" w:rsidRDefault="00A43C5C" w:rsidP="00A43C5C">
      <w:pPr>
        <w:pStyle w:val="ListParagraph"/>
        <w:numPr>
          <w:ilvl w:val="0"/>
          <w:numId w:val="7"/>
        </w:numPr>
        <w:rPr>
          <w:rFonts w:ascii="Garamond" w:eastAsiaTheme="minorHAnsi" w:hAnsi="Garamond" w:cstheme="minorBidi"/>
          <w:sz w:val="26"/>
        </w:rPr>
      </w:pPr>
      <w:r w:rsidRPr="00013F0B">
        <w:rPr>
          <w:rFonts w:ascii="Garamond" w:eastAsiaTheme="minorHAnsi" w:hAnsi="Garamond" w:cstheme="minorBidi"/>
          <w:b/>
          <w:bCs/>
          <w:sz w:val="26"/>
        </w:rPr>
        <w:t xml:space="preserve">Boot Camp for local independent Russian language media in the </w:t>
      </w:r>
      <w:proofErr w:type="spellStart"/>
      <w:r w:rsidRPr="00013F0B">
        <w:rPr>
          <w:rFonts w:ascii="Garamond" w:eastAsiaTheme="minorHAnsi" w:hAnsi="Garamond" w:cstheme="minorBidi"/>
          <w:b/>
          <w:bCs/>
          <w:sz w:val="26"/>
        </w:rPr>
        <w:t>Narva</w:t>
      </w:r>
      <w:proofErr w:type="spellEnd"/>
      <w:r w:rsidRPr="00013F0B">
        <w:rPr>
          <w:rFonts w:ascii="Garamond" w:eastAsiaTheme="minorHAnsi" w:hAnsi="Garamond" w:cstheme="minorBidi"/>
          <w:b/>
          <w:bCs/>
          <w:sz w:val="26"/>
        </w:rPr>
        <w:t xml:space="preserve"> region</w:t>
      </w:r>
      <w:r w:rsidRPr="00A43C5C">
        <w:rPr>
          <w:rFonts w:ascii="Garamond" w:eastAsiaTheme="minorHAnsi" w:hAnsi="Garamond" w:cstheme="minorBidi"/>
          <w:sz w:val="26"/>
        </w:rPr>
        <w:t xml:space="preserve">.  The aim was to educate, motivate and boost the confidence of local Russian language media in region. And help them be sustainable, stay alive, develop the business and continue making good independent journalism. The Swedish Embassy </w:t>
      </w:r>
      <w:r w:rsidR="0092786E">
        <w:rPr>
          <w:rFonts w:ascii="Garamond" w:eastAsiaTheme="minorHAnsi" w:hAnsi="Garamond" w:cstheme="minorBidi"/>
          <w:sz w:val="26"/>
        </w:rPr>
        <w:t xml:space="preserve">in Estonia </w:t>
      </w:r>
      <w:r w:rsidRPr="00A43C5C">
        <w:rPr>
          <w:rFonts w:ascii="Garamond" w:eastAsiaTheme="minorHAnsi" w:hAnsi="Garamond" w:cstheme="minorBidi"/>
          <w:sz w:val="26"/>
        </w:rPr>
        <w:t>supported the program</w:t>
      </w:r>
      <w:r w:rsidR="004E4514">
        <w:rPr>
          <w:rFonts w:ascii="Garamond" w:eastAsiaTheme="minorHAnsi" w:hAnsi="Garamond" w:cstheme="minorBidi"/>
          <w:sz w:val="26"/>
        </w:rPr>
        <w:t>me</w:t>
      </w:r>
      <w:r w:rsidRPr="00A43C5C">
        <w:rPr>
          <w:rFonts w:ascii="Garamond" w:eastAsiaTheme="minorHAnsi" w:hAnsi="Garamond" w:cstheme="minorBidi"/>
          <w:sz w:val="26"/>
        </w:rPr>
        <w:t xml:space="preserve">. </w:t>
      </w:r>
    </w:p>
    <w:p w14:paraId="7CAA0C8C" w14:textId="77777777" w:rsidR="00A43C5C" w:rsidRPr="00A43C5C" w:rsidRDefault="00A43C5C" w:rsidP="00A43C5C">
      <w:pPr>
        <w:ind w:left="360"/>
        <w:rPr>
          <w:rFonts w:ascii="Garamond" w:eastAsiaTheme="minorHAnsi" w:hAnsi="Garamond" w:cstheme="minorBidi"/>
          <w:sz w:val="26"/>
        </w:rPr>
      </w:pPr>
      <w:r w:rsidRPr="00A43C5C">
        <w:rPr>
          <w:rFonts w:ascii="Garamond" w:eastAsiaTheme="minorHAnsi" w:hAnsi="Garamond" w:cstheme="minorBidi"/>
          <w:sz w:val="26"/>
        </w:rPr>
        <w:t> </w:t>
      </w:r>
    </w:p>
    <w:p w14:paraId="22B0465B" w14:textId="66379066" w:rsidR="00A43C5C" w:rsidRPr="00A43C5C" w:rsidRDefault="00A43C5C" w:rsidP="00A43C5C">
      <w:pPr>
        <w:pStyle w:val="ListParagraph"/>
        <w:numPr>
          <w:ilvl w:val="0"/>
          <w:numId w:val="7"/>
        </w:numPr>
        <w:rPr>
          <w:rFonts w:ascii="Garamond" w:eastAsiaTheme="minorHAnsi" w:hAnsi="Garamond" w:cstheme="minorBidi"/>
          <w:sz w:val="26"/>
        </w:rPr>
      </w:pPr>
      <w:r w:rsidRPr="00013F0B">
        <w:rPr>
          <w:rFonts w:ascii="Garamond" w:eastAsiaTheme="minorHAnsi" w:hAnsi="Garamond" w:cstheme="minorBidi"/>
          <w:b/>
          <w:bCs/>
          <w:sz w:val="26"/>
        </w:rPr>
        <w:t xml:space="preserve">FOJO Media Management </w:t>
      </w:r>
      <w:r w:rsidR="00013F0B" w:rsidRPr="00013F0B">
        <w:rPr>
          <w:rFonts w:ascii="Garamond" w:eastAsiaTheme="minorHAnsi" w:hAnsi="Garamond" w:cstheme="minorBidi"/>
          <w:b/>
          <w:bCs/>
          <w:sz w:val="26"/>
        </w:rPr>
        <w:t>P</w:t>
      </w:r>
      <w:r w:rsidRPr="00013F0B">
        <w:rPr>
          <w:rFonts w:ascii="Garamond" w:eastAsiaTheme="minorHAnsi" w:hAnsi="Garamond" w:cstheme="minorBidi"/>
          <w:b/>
          <w:bCs/>
          <w:sz w:val="26"/>
        </w:rPr>
        <w:t>rogramme</w:t>
      </w:r>
      <w:r w:rsidRPr="00A43C5C">
        <w:rPr>
          <w:rFonts w:ascii="Garamond" w:eastAsiaTheme="minorHAnsi" w:hAnsi="Garamond" w:cstheme="minorBidi"/>
          <w:sz w:val="26"/>
        </w:rPr>
        <w:t> was a three week program</w:t>
      </w:r>
      <w:r w:rsidR="005F2C18">
        <w:rPr>
          <w:rFonts w:ascii="Garamond" w:eastAsiaTheme="minorHAnsi" w:hAnsi="Garamond" w:cstheme="minorBidi"/>
          <w:sz w:val="26"/>
        </w:rPr>
        <w:t>me</w:t>
      </w:r>
      <w:r w:rsidRPr="00A43C5C">
        <w:rPr>
          <w:rFonts w:ascii="Garamond" w:eastAsiaTheme="minorHAnsi" w:hAnsi="Garamond" w:cstheme="minorBidi"/>
          <w:sz w:val="26"/>
        </w:rPr>
        <w:t xml:space="preserve"> in media management) for middle management i</w:t>
      </w:r>
      <w:r w:rsidR="007779F7">
        <w:rPr>
          <w:rFonts w:ascii="Garamond" w:eastAsiaTheme="minorHAnsi" w:hAnsi="Garamond" w:cstheme="minorBidi"/>
          <w:sz w:val="26"/>
        </w:rPr>
        <w:t>n Russian media outlets.</w:t>
      </w:r>
      <w:r w:rsidRPr="00A43C5C">
        <w:rPr>
          <w:rFonts w:ascii="Garamond" w:eastAsiaTheme="minorHAnsi" w:hAnsi="Garamond" w:cstheme="minorBidi"/>
          <w:sz w:val="26"/>
        </w:rPr>
        <w:t> </w:t>
      </w:r>
    </w:p>
    <w:p w14:paraId="5F87CF53" w14:textId="77777777" w:rsidR="00A43C5C" w:rsidRPr="00CF7783" w:rsidRDefault="00A43C5C" w:rsidP="00A43C5C">
      <w:pPr>
        <w:ind w:left="360"/>
        <w:rPr>
          <w:rFonts w:ascii="Garamond" w:eastAsiaTheme="minorHAnsi" w:hAnsi="Garamond" w:cstheme="minorBidi"/>
          <w:sz w:val="26"/>
          <w:lang w:val="en-US"/>
        </w:rPr>
      </w:pPr>
      <w:r w:rsidRPr="00CF7783">
        <w:rPr>
          <w:rFonts w:ascii="Garamond" w:eastAsiaTheme="minorHAnsi" w:hAnsi="Garamond" w:cstheme="minorBidi"/>
          <w:sz w:val="26"/>
          <w:lang w:val="en-US"/>
        </w:rPr>
        <w:t> </w:t>
      </w:r>
    </w:p>
    <w:p w14:paraId="78297AD1" w14:textId="03843C78" w:rsidR="00DA30E8" w:rsidRPr="00013F0B" w:rsidRDefault="00A43C5C" w:rsidP="005A2ED4">
      <w:pPr>
        <w:pStyle w:val="ListParagraph"/>
        <w:numPr>
          <w:ilvl w:val="0"/>
          <w:numId w:val="7"/>
        </w:numPr>
        <w:rPr>
          <w:rFonts w:ascii="TimesNewRomanPSMT" w:hAnsi="TimesNewRomanPSMT"/>
          <w:color w:val="000000"/>
          <w:lang w:val="en-US"/>
        </w:rPr>
      </w:pPr>
      <w:r w:rsidRPr="00013F0B">
        <w:rPr>
          <w:rFonts w:ascii="Garamond" w:eastAsiaTheme="minorHAnsi" w:hAnsi="Garamond" w:cstheme="minorBidi"/>
          <w:b/>
          <w:bCs/>
          <w:sz w:val="26"/>
        </w:rPr>
        <w:lastRenderedPageBreak/>
        <w:t xml:space="preserve">Peter </w:t>
      </w:r>
      <w:proofErr w:type="spellStart"/>
      <w:r w:rsidRPr="00013F0B">
        <w:rPr>
          <w:rFonts w:ascii="Garamond" w:eastAsiaTheme="minorHAnsi" w:hAnsi="Garamond" w:cstheme="minorBidi"/>
          <w:b/>
          <w:bCs/>
          <w:sz w:val="26"/>
        </w:rPr>
        <w:t>Greste</w:t>
      </w:r>
      <w:proofErr w:type="spellEnd"/>
      <w:r w:rsidRPr="00013F0B">
        <w:rPr>
          <w:rFonts w:ascii="Garamond" w:eastAsiaTheme="minorHAnsi" w:hAnsi="Garamond" w:cstheme="minorBidi"/>
          <w:b/>
          <w:bCs/>
          <w:sz w:val="26"/>
        </w:rPr>
        <w:t xml:space="preserve"> Baltic Freedom of Speech Award 2018</w:t>
      </w:r>
      <w:r w:rsidRPr="00A43C5C">
        <w:rPr>
          <w:rFonts w:ascii="Garamond" w:eastAsiaTheme="minorHAnsi" w:hAnsi="Garamond" w:cstheme="minorBidi"/>
          <w:sz w:val="26"/>
        </w:rPr>
        <w:t xml:space="preserve">. The Aim of the </w:t>
      </w:r>
      <w:proofErr w:type="spellStart"/>
      <w:r w:rsidRPr="00A43C5C">
        <w:rPr>
          <w:rFonts w:ascii="Garamond" w:eastAsiaTheme="minorHAnsi" w:hAnsi="Garamond" w:cstheme="minorBidi"/>
          <w:sz w:val="26"/>
        </w:rPr>
        <w:t>Greste</w:t>
      </w:r>
      <w:proofErr w:type="spellEnd"/>
      <w:r w:rsidRPr="00A43C5C">
        <w:rPr>
          <w:rFonts w:ascii="Garamond" w:eastAsiaTheme="minorHAnsi" w:hAnsi="Garamond" w:cstheme="minorBidi"/>
          <w:sz w:val="26"/>
        </w:rPr>
        <w:t xml:space="preserve"> Baltic Free</w:t>
      </w:r>
      <w:r w:rsidR="004E4514">
        <w:rPr>
          <w:rFonts w:ascii="Garamond" w:eastAsiaTheme="minorHAnsi" w:hAnsi="Garamond" w:cstheme="minorBidi"/>
          <w:sz w:val="26"/>
        </w:rPr>
        <w:t xml:space="preserve">dom of Speech Award is to recognize and reward people who have made </w:t>
      </w:r>
      <w:r w:rsidRPr="00A43C5C">
        <w:rPr>
          <w:rFonts w:ascii="Garamond" w:eastAsiaTheme="minorHAnsi" w:hAnsi="Garamond" w:cstheme="minorBidi"/>
          <w:sz w:val="26"/>
        </w:rPr>
        <w:t>substantial contribution</w:t>
      </w:r>
      <w:r w:rsidR="004E4514">
        <w:rPr>
          <w:rFonts w:ascii="Garamond" w:eastAsiaTheme="minorHAnsi" w:hAnsi="Garamond" w:cstheme="minorBidi"/>
          <w:sz w:val="26"/>
        </w:rPr>
        <w:t>s</w:t>
      </w:r>
      <w:r w:rsidRPr="00A43C5C">
        <w:rPr>
          <w:rFonts w:ascii="Garamond" w:eastAsiaTheme="minorHAnsi" w:hAnsi="Garamond" w:cstheme="minorBidi"/>
          <w:sz w:val="26"/>
        </w:rPr>
        <w:t xml:space="preserve"> </w:t>
      </w:r>
      <w:r w:rsidR="004E4514">
        <w:rPr>
          <w:rFonts w:ascii="Garamond" w:eastAsiaTheme="minorHAnsi" w:hAnsi="Garamond" w:cstheme="minorBidi"/>
          <w:sz w:val="26"/>
        </w:rPr>
        <w:t xml:space="preserve">with respect to </w:t>
      </w:r>
      <w:r w:rsidRPr="00A43C5C">
        <w:rPr>
          <w:rFonts w:ascii="Garamond" w:eastAsiaTheme="minorHAnsi" w:hAnsi="Garamond" w:cstheme="minorBidi"/>
          <w:sz w:val="26"/>
        </w:rPr>
        <w:t>defending and enhancing freedom of speech in the</w:t>
      </w:r>
      <w:r w:rsidR="004E4514">
        <w:rPr>
          <w:rFonts w:ascii="Garamond" w:eastAsiaTheme="minorHAnsi" w:hAnsi="Garamond" w:cstheme="minorBidi"/>
          <w:sz w:val="26"/>
        </w:rPr>
        <w:t xml:space="preserve"> three</w:t>
      </w:r>
      <w:r w:rsidRPr="00A43C5C">
        <w:rPr>
          <w:rFonts w:ascii="Garamond" w:eastAsiaTheme="minorHAnsi" w:hAnsi="Garamond" w:cstheme="minorBidi"/>
          <w:sz w:val="26"/>
        </w:rPr>
        <w:t xml:space="preserve"> Baltic </w:t>
      </w:r>
      <w:r w:rsidR="004E4514">
        <w:rPr>
          <w:rFonts w:ascii="Garamond" w:eastAsiaTheme="minorHAnsi" w:hAnsi="Garamond" w:cstheme="minorBidi"/>
          <w:sz w:val="26"/>
        </w:rPr>
        <w:t xml:space="preserve">countries. </w:t>
      </w:r>
      <w:r w:rsidR="008F5C65">
        <w:rPr>
          <w:rFonts w:ascii="Garamond" w:eastAsiaTheme="minorHAnsi" w:hAnsi="Garamond" w:cstheme="minorBidi"/>
          <w:sz w:val="26"/>
        </w:rPr>
        <w:t>The Award rewards</w:t>
      </w:r>
      <w:r w:rsidRPr="00A43C5C">
        <w:rPr>
          <w:rFonts w:ascii="Garamond" w:eastAsiaTheme="minorHAnsi" w:hAnsi="Garamond" w:cstheme="minorBidi"/>
          <w:sz w:val="26"/>
        </w:rPr>
        <w:t xml:space="preserve"> good journalism</w:t>
      </w:r>
      <w:r w:rsidR="008F5C65">
        <w:rPr>
          <w:rFonts w:ascii="Garamond" w:eastAsiaTheme="minorHAnsi" w:hAnsi="Garamond" w:cstheme="minorBidi"/>
          <w:sz w:val="26"/>
        </w:rPr>
        <w:t xml:space="preserve"> as well active engagement for the defence and enhancement of freedom of speech and expression in the Baltic countries. </w:t>
      </w:r>
    </w:p>
    <w:p w14:paraId="6A5991B2" w14:textId="77777777" w:rsidR="00013F0B" w:rsidRPr="00013F0B" w:rsidRDefault="00013F0B" w:rsidP="00013F0B">
      <w:pPr>
        <w:rPr>
          <w:rFonts w:ascii="TimesNewRomanPSMT" w:hAnsi="TimesNewRomanPSMT"/>
          <w:color w:val="000000"/>
          <w:lang w:val="en-US"/>
        </w:rPr>
      </w:pPr>
    </w:p>
    <w:p w14:paraId="0937378E" w14:textId="290D6569" w:rsidR="00A43C5C" w:rsidRPr="00A43C5C" w:rsidRDefault="00A43C5C" w:rsidP="00A43C5C">
      <w:pPr>
        <w:pStyle w:val="ListParagraph"/>
        <w:numPr>
          <w:ilvl w:val="0"/>
          <w:numId w:val="7"/>
        </w:numPr>
        <w:rPr>
          <w:rFonts w:ascii="Garamond" w:eastAsiaTheme="minorHAnsi" w:hAnsi="Garamond" w:cstheme="minorBidi"/>
          <w:sz w:val="26"/>
        </w:rPr>
      </w:pPr>
      <w:r w:rsidRPr="00013F0B">
        <w:rPr>
          <w:rFonts w:ascii="Garamond" w:eastAsiaTheme="minorHAnsi" w:hAnsi="Garamond" w:cstheme="minorBidi"/>
          <w:b/>
          <w:bCs/>
          <w:sz w:val="26"/>
        </w:rPr>
        <w:t xml:space="preserve">General Data Protection Regulation </w:t>
      </w:r>
      <w:r w:rsidR="00013F0B" w:rsidRPr="00013F0B">
        <w:rPr>
          <w:rFonts w:ascii="Garamond" w:eastAsiaTheme="minorHAnsi" w:hAnsi="Garamond" w:cstheme="minorBidi"/>
          <w:b/>
          <w:bCs/>
          <w:sz w:val="26"/>
        </w:rPr>
        <w:t>B</w:t>
      </w:r>
      <w:r w:rsidRPr="00013F0B">
        <w:rPr>
          <w:rFonts w:ascii="Garamond" w:eastAsiaTheme="minorHAnsi" w:hAnsi="Garamond" w:cstheme="minorBidi"/>
          <w:b/>
          <w:bCs/>
          <w:sz w:val="26"/>
        </w:rPr>
        <w:t>rochure</w:t>
      </w:r>
      <w:r w:rsidRPr="00A43C5C">
        <w:rPr>
          <w:rFonts w:ascii="Garamond" w:eastAsiaTheme="minorHAnsi" w:hAnsi="Garamond" w:cstheme="minorBidi"/>
          <w:sz w:val="26"/>
        </w:rPr>
        <w:t xml:space="preserve"> for journalists </w:t>
      </w:r>
      <w:r w:rsidR="00AA596E">
        <w:rPr>
          <w:rFonts w:ascii="Garamond" w:eastAsiaTheme="minorHAnsi" w:hAnsi="Garamond" w:cstheme="minorBidi"/>
          <w:sz w:val="26"/>
        </w:rPr>
        <w:t xml:space="preserve">that </w:t>
      </w:r>
      <w:r w:rsidRPr="00A43C5C">
        <w:rPr>
          <w:rFonts w:ascii="Garamond" w:eastAsiaTheme="minorHAnsi" w:hAnsi="Garamond" w:cstheme="minorBidi"/>
          <w:sz w:val="26"/>
        </w:rPr>
        <w:t>will help</w:t>
      </w:r>
      <w:r w:rsidR="00AA596E">
        <w:rPr>
          <w:rFonts w:ascii="Garamond" w:eastAsiaTheme="minorHAnsi" w:hAnsi="Garamond" w:cstheme="minorBidi"/>
          <w:sz w:val="26"/>
        </w:rPr>
        <w:t xml:space="preserve"> with an understanding of the implications of GDPR for the media industry. </w:t>
      </w:r>
      <w:r w:rsidRPr="00A43C5C">
        <w:rPr>
          <w:rFonts w:ascii="Garamond" w:eastAsiaTheme="minorHAnsi" w:hAnsi="Garamond" w:cstheme="minorBidi"/>
          <w:sz w:val="26"/>
        </w:rPr>
        <w:t>The brochure was prepared in Latvian. </w:t>
      </w:r>
    </w:p>
    <w:p w14:paraId="265AE68E" w14:textId="77777777" w:rsidR="00A43C5C" w:rsidRPr="00A43C5C" w:rsidRDefault="00A43C5C" w:rsidP="00A43C5C">
      <w:pPr>
        <w:pStyle w:val="ListParagraph"/>
        <w:ind w:firstLine="60"/>
        <w:rPr>
          <w:rFonts w:ascii="Garamond" w:eastAsiaTheme="minorHAnsi" w:hAnsi="Garamond" w:cstheme="minorBidi"/>
          <w:sz w:val="26"/>
        </w:rPr>
      </w:pPr>
    </w:p>
    <w:p w14:paraId="084B9042" w14:textId="4B5D2F15" w:rsidR="00A43C5C" w:rsidRPr="00A43C5C" w:rsidRDefault="00A43C5C" w:rsidP="00A43C5C">
      <w:pPr>
        <w:pStyle w:val="ListParagraph"/>
        <w:numPr>
          <w:ilvl w:val="0"/>
          <w:numId w:val="7"/>
        </w:numPr>
        <w:rPr>
          <w:rFonts w:ascii="Garamond" w:eastAsiaTheme="minorHAnsi" w:hAnsi="Garamond" w:cstheme="minorBidi"/>
          <w:sz w:val="26"/>
        </w:rPr>
      </w:pPr>
      <w:r w:rsidRPr="00013F0B">
        <w:rPr>
          <w:rFonts w:ascii="Garamond" w:eastAsiaTheme="minorHAnsi" w:hAnsi="Garamond" w:cstheme="minorBidi"/>
          <w:b/>
          <w:bCs/>
          <w:sz w:val="26"/>
        </w:rPr>
        <w:t>Legal Guide for Journalists</w:t>
      </w:r>
      <w:r w:rsidRPr="00A43C5C">
        <w:rPr>
          <w:rFonts w:ascii="Garamond" w:eastAsiaTheme="minorHAnsi" w:hAnsi="Garamond" w:cstheme="minorBidi"/>
          <w:sz w:val="26"/>
        </w:rPr>
        <w:t> was developed for journalists in Estonia, Latvia and by the beginning of 201</w:t>
      </w:r>
      <w:r w:rsidR="00DB68F4">
        <w:rPr>
          <w:rFonts w:ascii="Garamond" w:eastAsiaTheme="minorHAnsi" w:hAnsi="Garamond" w:cstheme="minorBidi"/>
          <w:sz w:val="26"/>
        </w:rPr>
        <w:t>8</w:t>
      </w:r>
      <w:r w:rsidRPr="00A43C5C">
        <w:rPr>
          <w:rFonts w:ascii="Garamond" w:eastAsiaTheme="minorHAnsi" w:hAnsi="Garamond" w:cstheme="minorBidi"/>
          <w:sz w:val="26"/>
        </w:rPr>
        <w:t xml:space="preserve">, </w:t>
      </w:r>
      <w:proofErr w:type="gramStart"/>
      <w:r w:rsidR="00AA596E">
        <w:rPr>
          <w:rFonts w:ascii="Garamond" w:eastAsiaTheme="minorHAnsi" w:hAnsi="Garamond" w:cstheme="minorBidi"/>
          <w:sz w:val="26"/>
        </w:rPr>
        <w:t>During</w:t>
      </w:r>
      <w:proofErr w:type="gramEnd"/>
      <w:r w:rsidR="00AA596E">
        <w:rPr>
          <w:rFonts w:ascii="Garamond" w:eastAsiaTheme="minorHAnsi" w:hAnsi="Garamond" w:cstheme="minorBidi"/>
          <w:sz w:val="26"/>
        </w:rPr>
        <w:t xml:space="preserve"> the s</w:t>
      </w:r>
      <w:r w:rsidR="00DB68F4">
        <w:rPr>
          <w:rFonts w:ascii="Garamond" w:eastAsiaTheme="minorHAnsi" w:hAnsi="Garamond" w:cstheme="minorBidi"/>
          <w:sz w:val="26"/>
        </w:rPr>
        <w:t>pring i</w:t>
      </w:r>
      <w:r w:rsidRPr="00A43C5C">
        <w:rPr>
          <w:rFonts w:ascii="Garamond" w:eastAsiaTheme="minorHAnsi" w:hAnsi="Garamond" w:cstheme="minorBidi"/>
          <w:sz w:val="26"/>
        </w:rPr>
        <w:t>t was also launched in Lithuania</w:t>
      </w:r>
      <w:r w:rsidR="00AA596E">
        <w:rPr>
          <w:rFonts w:ascii="Garamond" w:eastAsiaTheme="minorHAnsi" w:hAnsi="Garamond" w:cstheme="minorBidi"/>
          <w:sz w:val="26"/>
        </w:rPr>
        <w:t xml:space="preserve">. In total it has been issues in four different languages. </w:t>
      </w:r>
      <w:r w:rsidRPr="00A43C5C">
        <w:rPr>
          <w:rFonts w:ascii="Garamond" w:eastAsiaTheme="minorHAnsi" w:hAnsi="Garamond" w:cstheme="minorBidi"/>
          <w:sz w:val="26"/>
        </w:rPr>
        <w:t>The Guides are published online and have been distributed to journalists and media outlets</w:t>
      </w:r>
      <w:r w:rsidR="00AA596E">
        <w:rPr>
          <w:rFonts w:ascii="Garamond" w:eastAsiaTheme="minorHAnsi" w:hAnsi="Garamond" w:cstheme="minorBidi"/>
          <w:sz w:val="26"/>
        </w:rPr>
        <w:t xml:space="preserve"> as well</w:t>
      </w:r>
      <w:r w:rsidRPr="00A43C5C">
        <w:rPr>
          <w:rFonts w:ascii="Garamond" w:eastAsiaTheme="minorHAnsi" w:hAnsi="Garamond" w:cstheme="minorBidi"/>
          <w:sz w:val="26"/>
        </w:rPr>
        <w:t xml:space="preserve">. </w:t>
      </w:r>
    </w:p>
    <w:p w14:paraId="55E9F011" w14:textId="77777777" w:rsidR="00A43C5C" w:rsidRPr="00A43C5C" w:rsidRDefault="00A43C5C" w:rsidP="00A43C5C">
      <w:pPr>
        <w:pStyle w:val="ListParagraph"/>
        <w:ind w:firstLine="60"/>
        <w:rPr>
          <w:rFonts w:ascii="Garamond" w:eastAsiaTheme="minorHAnsi" w:hAnsi="Garamond" w:cstheme="minorBidi"/>
          <w:sz w:val="26"/>
        </w:rPr>
      </w:pPr>
    </w:p>
    <w:p w14:paraId="0AABAFF2" w14:textId="2098BB46" w:rsidR="003422EE" w:rsidRDefault="00A43C5C" w:rsidP="00A43C5C">
      <w:pPr>
        <w:pStyle w:val="ListParagraph"/>
        <w:numPr>
          <w:ilvl w:val="0"/>
          <w:numId w:val="7"/>
        </w:numPr>
        <w:rPr>
          <w:rFonts w:ascii="Garamond" w:eastAsiaTheme="minorHAnsi" w:hAnsi="Garamond" w:cstheme="minorBidi"/>
          <w:sz w:val="26"/>
        </w:rPr>
      </w:pPr>
      <w:r w:rsidRPr="00013F0B">
        <w:rPr>
          <w:rFonts w:ascii="Garamond" w:eastAsiaTheme="minorHAnsi" w:hAnsi="Garamond" w:cstheme="minorBidi"/>
          <w:b/>
          <w:bCs/>
          <w:sz w:val="26"/>
        </w:rPr>
        <w:t>Latvia Media Ethics Council</w:t>
      </w:r>
      <w:r w:rsidRPr="00A43C5C">
        <w:rPr>
          <w:rFonts w:ascii="Garamond" w:eastAsiaTheme="minorHAnsi" w:hAnsi="Garamond" w:cstheme="minorBidi"/>
          <w:sz w:val="26"/>
        </w:rPr>
        <w:t> was establishe</w:t>
      </w:r>
      <w:r w:rsidR="002B7F27">
        <w:rPr>
          <w:rFonts w:ascii="Garamond" w:eastAsiaTheme="minorHAnsi" w:hAnsi="Garamond" w:cstheme="minorBidi"/>
          <w:sz w:val="26"/>
        </w:rPr>
        <w:t>d in December of 2018. The Centre is a member and has</w:t>
      </w:r>
      <w:r w:rsidRPr="00A43C5C">
        <w:rPr>
          <w:rFonts w:ascii="Garamond" w:eastAsiaTheme="minorHAnsi" w:hAnsi="Garamond" w:cstheme="minorBidi"/>
          <w:sz w:val="26"/>
        </w:rPr>
        <w:t xml:space="preserve"> </w:t>
      </w:r>
      <w:r w:rsidR="002B7F27">
        <w:rPr>
          <w:rFonts w:ascii="Garamond" w:eastAsiaTheme="minorHAnsi" w:hAnsi="Garamond" w:cstheme="minorBidi"/>
          <w:sz w:val="26"/>
        </w:rPr>
        <w:t xml:space="preserve">provided meeting space </w:t>
      </w:r>
      <w:r w:rsidRPr="00A43C5C">
        <w:rPr>
          <w:rFonts w:ascii="Garamond" w:eastAsiaTheme="minorHAnsi" w:hAnsi="Garamond" w:cstheme="minorBidi"/>
          <w:sz w:val="26"/>
        </w:rPr>
        <w:t>at SSE Riga. </w:t>
      </w:r>
    </w:p>
    <w:p w14:paraId="77897C60" w14:textId="77777777" w:rsidR="00A43C5C" w:rsidRPr="003422EE" w:rsidRDefault="00A43C5C" w:rsidP="00A43C5C">
      <w:pPr>
        <w:pStyle w:val="ListParagraph"/>
        <w:rPr>
          <w:rFonts w:ascii="Garamond" w:eastAsiaTheme="minorHAnsi" w:hAnsi="Garamond" w:cstheme="minorBidi"/>
          <w:sz w:val="26"/>
        </w:rPr>
      </w:pPr>
    </w:p>
    <w:p w14:paraId="7075682E" w14:textId="4C8C2858" w:rsidR="00DB68F4" w:rsidRPr="00F75BFB" w:rsidRDefault="00DB68F4" w:rsidP="00DB68F4">
      <w:pPr>
        <w:pStyle w:val="ListParagraph"/>
        <w:numPr>
          <w:ilvl w:val="0"/>
          <w:numId w:val="7"/>
        </w:numPr>
        <w:rPr>
          <w:rFonts w:ascii="Garamond" w:eastAsiaTheme="minorHAnsi" w:hAnsi="Garamond" w:cstheme="minorBidi"/>
          <w:b/>
          <w:bCs/>
          <w:sz w:val="26"/>
          <w:lang w:val="en-US"/>
        </w:rPr>
      </w:pPr>
      <w:r w:rsidRPr="00DB68F4">
        <w:rPr>
          <w:rFonts w:ascii="Garamond" w:eastAsiaTheme="minorHAnsi" w:hAnsi="Garamond" w:cstheme="minorBidi"/>
          <w:b/>
          <w:bCs/>
          <w:sz w:val="26"/>
        </w:rPr>
        <w:t>Future Media Management in English. </w:t>
      </w:r>
      <w:r w:rsidRPr="00DB68F4">
        <w:rPr>
          <w:rFonts w:ascii="Garamond" w:eastAsiaTheme="minorHAnsi" w:hAnsi="Garamond" w:cstheme="minorBidi"/>
          <w:sz w:val="26"/>
        </w:rPr>
        <w:t>The second mini-MBA program</w:t>
      </w:r>
      <w:r w:rsidR="002B7F27">
        <w:rPr>
          <w:rFonts w:ascii="Garamond" w:eastAsiaTheme="minorHAnsi" w:hAnsi="Garamond" w:cstheme="minorBidi"/>
          <w:sz w:val="26"/>
        </w:rPr>
        <w:t>me</w:t>
      </w:r>
      <w:r w:rsidRPr="00DB68F4">
        <w:rPr>
          <w:rFonts w:ascii="Garamond" w:eastAsiaTheme="minorHAnsi" w:hAnsi="Garamond" w:cstheme="minorBidi"/>
          <w:sz w:val="26"/>
        </w:rPr>
        <w:t xml:space="preserve"> for Media Manageress started during the autumn with support from the Swedish Institute. The program</w:t>
      </w:r>
      <w:r w:rsidR="00D70526">
        <w:rPr>
          <w:rFonts w:ascii="Garamond" w:eastAsiaTheme="minorHAnsi" w:hAnsi="Garamond" w:cstheme="minorBidi"/>
          <w:sz w:val="26"/>
        </w:rPr>
        <w:t>me</w:t>
      </w:r>
      <w:r w:rsidRPr="00DB68F4">
        <w:rPr>
          <w:rFonts w:ascii="Garamond" w:eastAsiaTheme="minorHAnsi" w:hAnsi="Garamond" w:cstheme="minorBidi"/>
          <w:sz w:val="26"/>
        </w:rPr>
        <w:t xml:space="preserve"> was delivered in English. </w:t>
      </w:r>
      <w:r w:rsidR="00D70526">
        <w:rPr>
          <w:rFonts w:ascii="Garamond" w:eastAsiaTheme="minorHAnsi" w:hAnsi="Garamond" w:cstheme="minorBidi"/>
          <w:sz w:val="26"/>
        </w:rPr>
        <w:t>In comparison to the previous round, t</w:t>
      </w:r>
      <w:r w:rsidRPr="00DB68F4">
        <w:rPr>
          <w:rFonts w:ascii="Garamond" w:eastAsiaTheme="minorHAnsi" w:hAnsi="Garamond" w:cstheme="minorBidi"/>
          <w:sz w:val="26"/>
        </w:rPr>
        <w:t xml:space="preserve">he format and content have </w:t>
      </w:r>
      <w:r w:rsidR="00D70526">
        <w:rPr>
          <w:rFonts w:ascii="Garamond" w:eastAsiaTheme="minorHAnsi" w:hAnsi="Garamond" w:cstheme="minorBidi"/>
          <w:sz w:val="26"/>
        </w:rPr>
        <w:t xml:space="preserve">been further </w:t>
      </w:r>
      <w:r w:rsidRPr="00DB68F4">
        <w:rPr>
          <w:rFonts w:ascii="Garamond" w:eastAsiaTheme="minorHAnsi" w:hAnsi="Garamond" w:cstheme="minorBidi"/>
          <w:sz w:val="26"/>
        </w:rPr>
        <w:t>developed. The most significant change is that investors are invited to the last module. The idea is that the participants will prepare the presentations of the business ideas more careful. Some of them could also get investments if they present a sustainable business plan</w:t>
      </w:r>
      <w:r w:rsidRPr="00F75BFB">
        <w:rPr>
          <w:rFonts w:ascii="Garamond" w:eastAsiaTheme="minorHAnsi" w:hAnsi="Garamond" w:cstheme="minorBidi"/>
          <w:sz w:val="26"/>
          <w:lang w:val="en-US"/>
        </w:rPr>
        <w:t>.</w:t>
      </w:r>
    </w:p>
    <w:p w14:paraId="632AAFE9" w14:textId="77777777" w:rsidR="00227766" w:rsidRPr="00227766" w:rsidRDefault="00227766" w:rsidP="00227766">
      <w:pPr>
        <w:pStyle w:val="ListParagraph"/>
        <w:ind w:firstLine="60"/>
        <w:rPr>
          <w:rFonts w:ascii="Garamond" w:eastAsiaTheme="minorHAnsi" w:hAnsi="Garamond" w:cstheme="minorBidi"/>
          <w:sz w:val="26"/>
        </w:rPr>
      </w:pPr>
    </w:p>
    <w:p w14:paraId="03987E1A" w14:textId="594E8951" w:rsidR="00227766" w:rsidRPr="006C3FDA" w:rsidRDefault="00DB68F4" w:rsidP="00227766">
      <w:pPr>
        <w:pStyle w:val="ListParagraph"/>
        <w:numPr>
          <w:ilvl w:val="0"/>
          <w:numId w:val="7"/>
        </w:numPr>
        <w:ind w:firstLine="60"/>
        <w:rPr>
          <w:rFonts w:ascii="Garamond" w:eastAsiaTheme="minorHAnsi" w:hAnsi="Garamond" w:cstheme="minorBidi"/>
          <w:sz w:val="26"/>
        </w:rPr>
      </w:pPr>
      <w:r w:rsidRPr="006C3FDA">
        <w:rPr>
          <w:rFonts w:ascii="Garamond" w:eastAsiaTheme="minorHAnsi" w:hAnsi="Garamond" w:cstheme="minorBidi"/>
          <w:b/>
          <w:bCs/>
          <w:sz w:val="26"/>
          <w:lang w:val="en-US"/>
        </w:rPr>
        <w:t>Future Media Management in Russian. </w:t>
      </w:r>
      <w:r w:rsidR="006C3FDA" w:rsidRPr="006C3FDA">
        <w:rPr>
          <w:rFonts w:ascii="Garamond" w:eastAsiaTheme="minorHAnsi" w:hAnsi="Garamond" w:cstheme="minorBidi"/>
          <w:sz w:val="26"/>
          <w:lang w:val="en-US"/>
        </w:rPr>
        <w:t xml:space="preserve">Thanks to a grant from the US </w:t>
      </w:r>
      <w:r w:rsidRPr="006C3FDA">
        <w:rPr>
          <w:rFonts w:ascii="Garamond" w:eastAsiaTheme="minorHAnsi" w:hAnsi="Garamond" w:cstheme="minorBidi"/>
          <w:sz w:val="26"/>
          <w:lang w:val="en-US"/>
        </w:rPr>
        <w:t>Russia Foundation, t</w:t>
      </w:r>
      <w:r w:rsidR="00FB1960" w:rsidRPr="006C3FDA">
        <w:rPr>
          <w:rFonts w:ascii="Garamond" w:eastAsiaTheme="minorHAnsi" w:hAnsi="Garamond" w:cstheme="minorBidi"/>
          <w:sz w:val="26"/>
          <w:lang w:val="en-US"/>
        </w:rPr>
        <w:t>he mini</w:t>
      </w:r>
      <w:r w:rsidRPr="006C3FDA">
        <w:rPr>
          <w:rFonts w:ascii="Garamond" w:eastAsiaTheme="minorHAnsi" w:hAnsi="Garamond" w:cstheme="minorBidi"/>
          <w:sz w:val="26"/>
          <w:lang w:val="en-US"/>
        </w:rPr>
        <w:t xml:space="preserve">-MBA </w:t>
      </w:r>
      <w:proofErr w:type="spellStart"/>
      <w:r w:rsidRPr="006C3FDA">
        <w:rPr>
          <w:rFonts w:ascii="Garamond" w:eastAsiaTheme="minorHAnsi" w:hAnsi="Garamond" w:cstheme="minorBidi"/>
          <w:sz w:val="26"/>
          <w:lang w:val="en-US"/>
        </w:rPr>
        <w:t>program</w:t>
      </w:r>
      <w:r w:rsidR="00FB1960" w:rsidRPr="006C3FDA">
        <w:rPr>
          <w:rFonts w:ascii="Garamond" w:eastAsiaTheme="minorHAnsi" w:hAnsi="Garamond" w:cstheme="minorBidi"/>
          <w:sz w:val="26"/>
          <w:lang w:val="en-US"/>
        </w:rPr>
        <w:t>me</w:t>
      </w:r>
      <w:proofErr w:type="spellEnd"/>
      <w:r w:rsidRPr="006C3FDA">
        <w:rPr>
          <w:rFonts w:ascii="Garamond" w:eastAsiaTheme="minorHAnsi" w:hAnsi="Garamond" w:cstheme="minorBidi"/>
          <w:sz w:val="26"/>
          <w:lang w:val="en-US"/>
        </w:rPr>
        <w:t xml:space="preserve"> Future Media Management Program in the Russian language could start during the autumn. The content and the format are the same as for the English </w:t>
      </w:r>
      <w:proofErr w:type="spellStart"/>
      <w:r w:rsidRPr="006C3FDA">
        <w:rPr>
          <w:rFonts w:ascii="Garamond" w:eastAsiaTheme="minorHAnsi" w:hAnsi="Garamond" w:cstheme="minorBidi"/>
          <w:sz w:val="26"/>
          <w:lang w:val="en-US"/>
        </w:rPr>
        <w:t>program</w:t>
      </w:r>
      <w:r w:rsidR="006C3FDA" w:rsidRPr="006C3FDA">
        <w:rPr>
          <w:rFonts w:ascii="Garamond" w:eastAsiaTheme="minorHAnsi" w:hAnsi="Garamond" w:cstheme="minorBidi"/>
          <w:sz w:val="26"/>
          <w:lang w:val="en-US"/>
        </w:rPr>
        <w:t>me</w:t>
      </w:r>
      <w:proofErr w:type="spellEnd"/>
      <w:r w:rsidRPr="006C3FDA">
        <w:rPr>
          <w:rFonts w:ascii="Garamond" w:eastAsiaTheme="minorHAnsi" w:hAnsi="Garamond" w:cstheme="minorBidi"/>
          <w:sz w:val="26"/>
          <w:lang w:val="en-US"/>
        </w:rPr>
        <w:t xml:space="preserve">. </w:t>
      </w:r>
    </w:p>
    <w:p w14:paraId="34F6BB73" w14:textId="77777777" w:rsidR="006C3FDA" w:rsidRPr="006C3FDA" w:rsidRDefault="006C3FDA" w:rsidP="006C3FDA">
      <w:pPr>
        <w:rPr>
          <w:rFonts w:ascii="Garamond" w:eastAsiaTheme="minorHAnsi" w:hAnsi="Garamond" w:cstheme="minorBidi"/>
          <w:sz w:val="26"/>
        </w:rPr>
      </w:pPr>
    </w:p>
    <w:p w14:paraId="0C2A5E53" w14:textId="77777777" w:rsidR="00DB68F4" w:rsidRPr="00DB68F4" w:rsidRDefault="00DB68F4" w:rsidP="00DB68F4">
      <w:pPr>
        <w:pStyle w:val="ListParagraph"/>
        <w:numPr>
          <w:ilvl w:val="0"/>
          <w:numId w:val="7"/>
        </w:numPr>
        <w:rPr>
          <w:rFonts w:ascii="Garamond" w:eastAsiaTheme="minorHAnsi" w:hAnsi="Garamond" w:cstheme="minorBidi"/>
          <w:sz w:val="26"/>
        </w:rPr>
      </w:pPr>
      <w:r w:rsidRPr="00DB68F4">
        <w:rPr>
          <w:rFonts w:ascii="Garamond" w:eastAsiaTheme="minorHAnsi" w:hAnsi="Garamond" w:cstheme="minorBidi"/>
          <w:b/>
          <w:bCs/>
          <w:sz w:val="26"/>
        </w:rPr>
        <w:t>Future Leaders Academy</w:t>
      </w:r>
      <w:r w:rsidRPr="00DB68F4">
        <w:rPr>
          <w:rFonts w:ascii="Garamond" w:eastAsiaTheme="minorHAnsi" w:hAnsi="Garamond" w:cstheme="minorBidi"/>
          <w:sz w:val="26"/>
        </w:rPr>
        <w:t xml:space="preserve">. </w:t>
      </w:r>
      <w:r w:rsidR="00721B77" w:rsidRPr="00DB68F4">
        <w:rPr>
          <w:rFonts w:ascii="Garamond" w:eastAsiaTheme="minorHAnsi" w:hAnsi="Garamond" w:cstheme="minorBidi"/>
          <w:sz w:val="26"/>
        </w:rPr>
        <w:t xml:space="preserve">A new round of </w:t>
      </w:r>
      <w:proofErr w:type="gramStart"/>
      <w:r w:rsidR="00721B77" w:rsidRPr="00DB68F4">
        <w:rPr>
          <w:rFonts w:ascii="Garamond" w:eastAsiaTheme="minorHAnsi" w:hAnsi="Garamond" w:cstheme="minorBidi"/>
          <w:sz w:val="26"/>
        </w:rPr>
        <w:t>the was</w:t>
      </w:r>
      <w:proofErr w:type="gramEnd"/>
      <w:r w:rsidR="00721B77" w:rsidRPr="00DB68F4">
        <w:rPr>
          <w:rFonts w:ascii="Garamond" w:eastAsiaTheme="minorHAnsi" w:hAnsi="Garamond" w:cstheme="minorBidi"/>
          <w:sz w:val="26"/>
        </w:rPr>
        <w:t xml:space="preserve"> launched in cooperation with the Swedish Embassy in Latvia. It is a leadership programme for young people interested in politics. Twenty participants from all over Latvia meet during eight weekends to discuss political ideas and values and get training on topics like the EU, political science and democracy. </w:t>
      </w:r>
    </w:p>
    <w:p w14:paraId="50715671" w14:textId="77777777" w:rsidR="00DB68F4" w:rsidRPr="00F75BFB" w:rsidRDefault="00DB68F4" w:rsidP="00DB68F4">
      <w:pPr>
        <w:ind w:left="360"/>
        <w:rPr>
          <w:rFonts w:ascii="Garamond" w:eastAsiaTheme="minorHAnsi" w:hAnsi="Garamond" w:cstheme="minorBidi"/>
          <w:sz w:val="26"/>
          <w:lang w:val="en-US"/>
        </w:rPr>
      </w:pPr>
    </w:p>
    <w:p w14:paraId="6830EDF8" w14:textId="77777777" w:rsidR="00035C39" w:rsidRDefault="00035C39" w:rsidP="00035C39">
      <w:pPr>
        <w:pStyle w:val="ListParagraph"/>
        <w:numPr>
          <w:ilvl w:val="0"/>
          <w:numId w:val="7"/>
        </w:numPr>
        <w:rPr>
          <w:rFonts w:ascii="Garamond" w:hAnsi="Garamond"/>
          <w:sz w:val="26"/>
        </w:rPr>
      </w:pPr>
      <w:r>
        <w:rPr>
          <w:rFonts w:ascii="Garamond" w:hAnsi="Garamond"/>
          <w:b/>
          <w:bCs/>
          <w:sz w:val="26"/>
        </w:rPr>
        <w:t>Summer S</w:t>
      </w:r>
      <w:r w:rsidR="00DB68F4" w:rsidRPr="00DB68F4">
        <w:rPr>
          <w:rFonts w:ascii="Garamond" w:hAnsi="Garamond"/>
          <w:b/>
          <w:bCs/>
          <w:sz w:val="26"/>
        </w:rPr>
        <w:t xml:space="preserve">chool </w:t>
      </w:r>
      <w:proofErr w:type="spellStart"/>
      <w:r w:rsidR="00DB68F4" w:rsidRPr="00DB68F4">
        <w:rPr>
          <w:rFonts w:ascii="Garamond" w:hAnsi="Garamond"/>
          <w:b/>
          <w:bCs/>
          <w:sz w:val="26"/>
        </w:rPr>
        <w:t>Lasnamäe</w:t>
      </w:r>
      <w:proofErr w:type="spellEnd"/>
      <w:r w:rsidR="00DB68F4" w:rsidRPr="00DB68F4">
        <w:rPr>
          <w:rFonts w:ascii="Garamond" w:hAnsi="Garamond"/>
          <w:b/>
          <w:bCs/>
          <w:sz w:val="26"/>
        </w:rPr>
        <w:t>.</w:t>
      </w:r>
      <w:r w:rsidR="00DB68F4">
        <w:rPr>
          <w:rFonts w:ascii="Garamond" w:hAnsi="Garamond"/>
          <w:sz w:val="26"/>
        </w:rPr>
        <w:t xml:space="preserve"> </w:t>
      </w:r>
      <w:r>
        <w:rPr>
          <w:rFonts w:ascii="Garamond" w:hAnsi="Garamond"/>
          <w:sz w:val="26"/>
        </w:rPr>
        <w:t>The third Summer S</w:t>
      </w:r>
      <w:r w:rsidR="00227766" w:rsidRPr="00227766">
        <w:rPr>
          <w:rFonts w:ascii="Garamond" w:hAnsi="Garamond"/>
          <w:sz w:val="26"/>
        </w:rPr>
        <w:t xml:space="preserve">chool </w:t>
      </w:r>
      <w:r>
        <w:rPr>
          <w:rFonts w:ascii="Garamond" w:hAnsi="Garamond"/>
          <w:sz w:val="26"/>
        </w:rPr>
        <w:t xml:space="preserve">on </w:t>
      </w:r>
      <w:r w:rsidR="00227766" w:rsidRPr="00227766">
        <w:rPr>
          <w:rFonts w:ascii="Garamond" w:hAnsi="Garamond"/>
          <w:sz w:val="26"/>
        </w:rPr>
        <w:t xml:space="preserve">for secondary school students in the Russian-speaking district </w:t>
      </w:r>
      <w:proofErr w:type="spellStart"/>
      <w:r w:rsidR="00227766" w:rsidRPr="00227766">
        <w:rPr>
          <w:rFonts w:ascii="Garamond" w:hAnsi="Garamond"/>
          <w:sz w:val="26"/>
        </w:rPr>
        <w:t>Lasnamäe</w:t>
      </w:r>
      <w:proofErr w:type="spellEnd"/>
      <w:r>
        <w:rPr>
          <w:rFonts w:ascii="Garamond" w:hAnsi="Garamond"/>
          <w:sz w:val="26"/>
        </w:rPr>
        <w:t xml:space="preserve"> in Tallinn</w:t>
      </w:r>
      <w:r w:rsidR="00227766" w:rsidRPr="00227766">
        <w:rPr>
          <w:rFonts w:ascii="Garamond" w:hAnsi="Garamond"/>
          <w:sz w:val="26"/>
        </w:rPr>
        <w:t xml:space="preserve"> </w:t>
      </w:r>
      <w:r>
        <w:rPr>
          <w:rFonts w:ascii="Garamond" w:hAnsi="Garamond"/>
          <w:sz w:val="26"/>
        </w:rPr>
        <w:t>was made possible through continued cooperation with the Swedish E</w:t>
      </w:r>
      <w:r w:rsidR="00227766" w:rsidRPr="00227766">
        <w:rPr>
          <w:rFonts w:ascii="Garamond" w:hAnsi="Garamond"/>
          <w:sz w:val="26"/>
        </w:rPr>
        <w:t>mbassy in Tallinn. The proje</w:t>
      </w:r>
      <w:r>
        <w:rPr>
          <w:rFonts w:ascii="Garamond" w:hAnsi="Garamond"/>
          <w:sz w:val="26"/>
        </w:rPr>
        <w:t xml:space="preserve">ct, which continues through </w:t>
      </w:r>
      <w:r w:rsidR="00227766" w:rsidRPr="00227766">
        <w:rPr>
          <w:rFonts w:ascii="Garamond" w:hAnsi="Garamond"/>
          <w:sz w:val="26"/>
        </w:rPr>
        <w:t xml:space="preserve">autumn </w:t>
      </w:r>
      <w:proofErr w:type="gramStart"/>
      <w:r>
        <w:rPr>
          <w:rFonts w:ascii="Garamond" w:hAnsi="Garamond"/>
          <w:sz w:val="26"/>
        </w:rPr>
        <w:t>2019</w:t>
      </w:r>
      <w:proofErr w:type="gramEnd"/>
      <w:r>
        <w:rPr>
          <w:rFonts w:ascii="Garamond" w:hAnsi="Garamond"/>
          <w:sz w:val="26"/>
        </w:rPr>
        <w:t xml:space="preserve"> </w:t>
      </w:r>
      <w:r w:rsidR="00227766" w:rsidRPr="00227766">
        <w:rPr>
          <w:rFonts w:ascii="Garamond" w:hAnsi="Garamond"/>
          <w:sz w:val="26"/>
        </w:rPr>
        <w:t xml:space="preserve">is </w:t>
      </w:r>
      <w:r>
        <w:rPr>
          <w:rFonts w:ascii="Garamond" w:hAnsi="Garamond"/>
          <w:sz w:val="26"/>
        </w:rPr>
        <w:t xml:space="preserve">undertaken </w:t>
      </w:r>
      <w:r w:rsidR="00227766" w:rsidRPr="00227766">
        <w:rPr>
          <w:rFonts w:ascii="Garamond" w:hAnsi="Garamond"/>
          <w:sz w:val="26"/>
        </w:rPr>
        <w:t xml:space="preserve">in cooperation with </w:t>
      </w:r>
      <w:proofErr w:type="spellStart"/>
      <w:r w:rsidR="00227766" w:rsidRPr="00227766">
        <w:rPr>
          <w:rFonts w:ascii="Garamond" w:hAnsi="Garamond"/>
          <w:sz w:val="26"/>
        </w:rPr>
        <w:t>Delfi</w:t>
      </w:r>
      <w:proofErr w:type="spellEnd"/>
      <w:r w:rsidR="00227766" w:rsidRPr="00227766">
        <w:rPr>
          <w:rFonts w:ascii="Garamond" w:hAnsi="Garamond"/>
          <w:sz w:val="26"/>
        </w:rPr>
        <w:t xml:space="preserve"> and </w:t>
      </w:r>
      <w:proofErr w:type="spellStart"/>
      <w:r w:rsidR="00227766" w:rsidRPr="00227766">
        <w:rPr>
          <w:rFonts w:ascii="Garamond" w:hAnsi="Garamond"/>
          <w:sz w:val="26"/>
        </w:rPr>
        <w:t>Meduza</w:t>
      </w:r>
      <w:proofErr w:type="spellEnd"/>
      <w:r w:rsidR="00227766" w:rsidRPr="00227766">
        <w:rPr>
          <w:rFonts w:ascii="Garamond" w:hAnsi="Garamond"/>
          <w:sz w:val="26"/>
        </w:rPr>
        <w:t xml:space="preserve">. </w:t>
      </w:r>
      <w:r>
        <w:rPr>
          <w:rFonts w:ascii="Garamond" w:hAnsi="Garamond"/>
          <w:sz w:val="26"/>
        </w:rPr>
        <w:t xml:space="preserve">The cooperation with the </w:t>
      </w:r>
      <w:proofErr w:type="spellStart"/>
      <w:r>
        <w:rPr>
          <w:rFonts w:ascii="Garamond" w:hAnsi="Garamond"/>
          <w:sz w:val="26"/>
        </w:rPr>
        <w:t>newsportal</w:t>
      </w:r>
      <w:proofErr w:type="spellEnd"/>
      <w:r>
        <w:rPr>
          <w:rFonts w:ascii="Garamond" w:hAnsi="Garamond"/>
          <w:sz w:val="26"/>
        </w:rPr>
        <w:t xml:space="preserve"> </w:t>
      </w:r>
      <w:proofErr w:type="spellStart"/>
      <w:r>
        <w:rPr>
          <w:rFonts w:ascii="Garamond" w:hAnsi="Garamond"/>
          <w:sz w:val="26"/>
        </w:rPr>
        <w:t>Delfi</w:t>
      </w:r>
      <w:proofErr w:type="spellEnd"/>
      <w:r>
        <w:rPr>
          <w:rFonts w:ascii="Garamond" w:hAnsi="Garamond"/>
          <w:sz w:val="26"/>
        </w:rPr>
        <w:t xml:space="preserve"> provides participants with an opportunity to publish their stories on the portal. The programme, which has received international attention, focuses on media literacy and critical thinking.</w:t>
      </w:r>
    </w:p>
    <w:p w14:paraId="5F4AF496" w14:textId="382622DA" w:rsidR="00227766" w:rsidRPr="00035C39" w:rsidRDefault="00227766" w:rsidP="00035C39">
      <w:pPr>
        <w:rPr>
          <w:rFonts w:ascii="Garamond" w:hAnsi="Garamond"/>
          <w:sz w:val="26"/>
        </w:rPr>
      </w:pPr>
      <w:r w:rsidRPr="00035C39">
        <w:rPr>
          <w:rFonts w:ascii="Garamond" w:hAnsi="Garamond"/>
          <w:sz w:val="26"/>
        </w:rPr>
        <w:lastRenderedPageBreak/>
        <w:t> </w:t>
      </w:r>
    </w:p>
    <w:p w14:paraId="5996066B" w14:textId="340E2266" w:rsidR="00227766" w:rsidRPr="00227766" w:rsidRDefault="001D7FB8" w:rsidP="00227766">
      <w:pPr>
        <w:pStyle w:val="ListParagraph"/>
        <w:numPr>
          <w:ilvl w:val="0"/>
          <w:numId w:val="7"/>
        </w:numPr>
        <w:rPr>
          <w:rFonts w:ascii="Garamond" w:hAnsi="Garamond"/>
          <w:sz w:val="26"/>
        </w:rPr>
      </w:pPr>
      <w:r>
        <w:rPr>
          <w:rFonts w:ascii="Garamond" w:hAnsi="Garamond"/>
          <w:b/>
          <w:bCs/>
          <w:sz w:val="26"/>
        </w:rPr>
        <w:t>The fourth</w:t>
      </w:r>
      <w:r w:rsidR="00227766" w:rsidRPr="00DB68F4">
        <w:rPr>
          <w:rFonts w:ascii="Garamond" w:hAnsi="Garamond"/>
          <w:b/>
          <w:bCs/>
          <w:sz w:val="26"/>
        </w:rPr>
        <w:t xml:space="preserve"> edition of Baltic Media Health Check</w:t>
      </w:r>
      <w:r w:rsidR="00227766" w:rsidRPr="00227766">
        <w:rPr>
          <w:rFonts w:ascii="Garamond" w:hAnsi="Garamond"/>
          <w:sz w:val="26"/>
        </w:rPr>
        <w:t xml:space="preserve"> was launched during the autumn. It is an annual journalistic snapshot study aimed at measuring the current ‘temperature’ of </w:t>
      </w:r>
      <w:r w:rsidR="00035C39">
        <w:rPr>
          <w:rFonts w:ascii="Garamond" w:hAnsi="Garamond"/>
          <w:sz w:val="26"/>
        </w:rPr>
        <w:t>the media markets in the Baltic countries</w:t>
      </w:r>
      <w:r w:rsidR="00227766" w:rsidRPr="00227766">
        <w:rPr>
          <w:rFonts w:ascii="Garamond" w:hAnsi="Garamond"/>
          <w:sz w:val="26"/>
        </w:rPr>
        <w:t>, identifying the present trends, leaders and threats, as well as examining the most significant common issues.</w:t>
      </w:r>
    </w:p>
    <w:p w14:paraId="6B810E3C" w14:textId="77777777" w:rsidR="00227766" w:rsidRPr="00227766" w:rsidRDefault="00227766" w:rsidP="00227766">
      <w:pPr>
        <w:pStyle w:val="ListParagraph"/>
        <w:rPr>
          <w:rFonts w:ascii="Garamond" w:hAnsi="Garamond"/>
          <w:sz w:val="26"/>
        </w:rPr>
      </w:pPr>
      <w:r w:rsidRPr="00227766">
        <w:rPr>
          <w:rFonts w:ascii="Garamond" w:hAnsi="Garamond"/>
          <w:sz w:val="26"/>
        </w:rPr>
        <w:t> </w:t>
      </w:r>
    </w:p>
    <w:p w14:paraId="510C0C0E" w14:textId="1BA8C557" w:rsidR="00DB68F4" w:rsidRPr="00DB68F4" w:rsidRDefault="00DB68F4" w:rsidP="00DB68F4">
      <w:pPr>
        <w:pStyle w:val="ListParagraph"/>
        <w:numPr>
          <w:ilvl w:val="0"/>
          <w:numId w:val="7"/>
        </w:numPr>
        <w:rPr>
          <w:rFonts w:ascii="Garamond" w:hAnsi="Garamond"/>
          <w:b/>
          <w:bCs/>
          <w:sz w:val="26"/>
        </w:rPr>
      </w:pPr>
      <w:r w:rsidRPr="00DB68F4">
        <w:rPr>
          <w:rFonts w:ascii="Garamond" w:hAnsi="Garamond"/>
          <w:b/>
          <w:bCs/>
          <w:sz w:val="26"/>
        </w:rPr>
        <w:t xml:space="preserve">Security training in counter-surveillance for OCCRP reporters. </w:t>
      </w:r>
      <w:r w:rsidR="00035C39">
        <w:rPr>
          <w:rFonts w:ascii="Garamond" w:hAnsi="Garamond"/>
          <w:sz w:val="26"/>
        </w:rPr>
        <w:t>This one-</w:t>
      </w:r>
      <w:r w:rsidRPr="00DB68F4">
        <w:rPr>
          <w:rFonts w:ascii="Garamond" w:hAnsi="Garamond"/>
          <w:sz w:val="26"/>
        </w:rPr>
        <w:t>week program</w:t>
      </w:r>
      <w:r w:rsidR="00035C39">
        <w:rPr>
          <w:rFonts w:ascii="Garamond" w:hAnsi="Garamond"/>
          <w:sz w:val="26"/>
        </w:rPr>
        <w:t>me</w:t>
      </w:r>
      <w:r w:rsidRPr="00DB68F4">
        <w:rPr>
          <w:rFonts w:ascii="Garamond" w:hAnsi="Garamond"/>
          <w:sz w:val="26"/>
        </w:rPr>
        <w:t xml:space="preserve"> has been developed in cooperation with British experts in surveillance, anti-surveillance and contra surveillance. The program</w:t>
      </w:r>
      <w:r w:rsidR="00035C39">
        <w:rPr>
          <w:rFonts w:ascii="Garamond" w:hAnsi="Garamond"/>
          <w:sz w:val="26"/>
        </w:rPr>
        <w:t>me</w:t>
      </w:r>
      <w:r w:rsidRPr="00DB68F4">
        <w:rPr>
          <w:rFonts w:ascii="Garamond" w:hAnsi="Garamond"/>
          <w:sz w:val="26"/>
        </w:rPr>
        <w:t xml:space="preserve"> consists of both theoretical and </w:t>
      </w:r>
      <w:r w:rsidR="00035C39">
        <w:rPr>
          <w:rFonts w:ascii="Garamond" w:hAnsi="Garamond"/>
          <w:sz w:val="26"/>
        </w:rPr>
        <w:t>practical training. Two programmes</w:t>
      </w:r>
      <w:r w:rsidRPr="00DB68F4">
        <w:rPr>
          <w:rFonts w:ascii="Garamond" w:hAnsi="Garamond"/>
          <w:sz w:val="26"/>
        </w:rPr>
        <w:t xml:space="preserve"> were implemented during the spring</w:t>
      </w:r>
      <w:r w:rsidRPr="00DB68F4">
        <w:rPr>
          <w:rFonts w:ascii="Garamond" w:hAnsi="Garamond"/>
          <w:b/>
          <w:bCs/>
          <w:sz w:val="26"/>
        </w:rPr>
        <w:t>.</w:t>
      </w:r>
    </w:p>
    <w:p w14:paraId="56376374" w14:textId="77777777" w:rsidR="00E0220F" w:rsidRPr="00227766" w:rsidRDefault="00E0220F" w:rsidP="00E0220F">
      <w:pPr>
        <w:ind w:left="360"/>
        <w:rPr>
          <w:rFonts w:ascii="Garamond" w:hAnsi="Garamond"/>
          <w:sz w:val="26"/>
          <w:lang w:val="en-US"/>
        </w:rPr>
      </w:pPr>
    </w:p>
    <w:p w14:paraId="25EF4856" w14:textId="75F1DCD3" w:rsidR="00721B77" w:rsidRPr="00721B77" w:rsidRDefault="00177FE6" w:rsidP="00721B77">
      <w:pPr>
        <w:pStyle w:val="NormalWeb"/>
        <w:numPr>
          <w:ilvl w:val="0"/>
          <w:numId w:val="7"/>
        </w:numPr>
        <w:spacing w:before="0" w:beforeAutospacing="0" w:after="0" w:afterAutospacing="0"/>
        <w:rPr>
          <w:color w:val="1C1E29"/>
          <w:lang w:val="en-GB"/>
        </w:rPr>
      </w:pPr>
      <w:r w:rsidRPr="000718B0">
        <w:rPr>
          <w:rFonts w:ascii="Garamond" w:hAnsi="Garamond"/>
          <w:b/>
          <w:bCs/>
          <w:sz w:val="26"/>
          <w:lang w:val="en-US"/>
        </w:rPr>
        <w:t>Networking and capacity building</w:t>
      </w:r>
      <w:r>
        <w:rPr>
          <w:color w:val="1C1E29"/>
          <w:lang w:val="en-US"/>
        </w:rPr>
        <w:t xml:space="preserve">. </w:t>
      </w:r>
      <w:r w:rsidR="00721B77" w:rsidRPr="00721B77">
        <w:rPr>
          <w:color w:val="1C1E29"/>
          <w:lang w:val="en-GB"/>
        </w:rPr>
        <w:t>In cooperation with the</w:t>
      </w:r>
      <w:r w:rsidR="00557F6A">
        <w:rPr>
          <w:color w:val="1C1E29"/>
          <w:lang w:val="en-GB"/>
        </w:rPr>
        <w:t xml:space="preserve"> OCCRP, the C</w:t>
      </w:r>
      <w:r w:rsidR="00721B77" w:rsidRPr="00721B77">
        <w:rPr>
          <w:color w:val="1C1E29"/>
          <w:lang w:val="en-GB"/>
        </w:rPr>
        <w:t xml:space="preserve">entre received a new grant from the </w:t>
      </w:r>
      <w:r w:rsidR="00557F6A">
        <w:rPr>
          <w:color w:val="1C1E29"/>
          <w:lang w:val="en-GB"/>
        </w:rPr>
        <w:t xml:space="preserve">UK </w:t>
      </w:r>
      <w:r w:rsidR="00721B77" w:rsidRPr="00721B77">
        <w:rPr>
          <w:color w:val="1C1E29"/>
          <w:lang w:val="en-GB"/>
        </w:rPr>
        <w:t>Foreign &amp; Commonwealth Office to continue and strengthen the Independent Russian-Lang</w:t>
      </w:r>
      <w:r w:rsidR="00557F6A">
        <w:rPr>
          <w:color w:val="1C1E29"/>
          <w:lang w:val="en-GB"/>
        </w:rPr>
        <w:t>uage Media Outlet Network. The N</w:t>
      </w:r>
      <w:r w:rsidR="00721B77" w:rsidRPr="00721B77">
        <w:rPr>
          <w:color w:val="1C1E29"/>
          <w:lang w:val="en-GB"/>
        </w:rPr>
        <w:t xml:space="preserve">etwork has </w:t>
      </w:r>
      <w:r w:rsidR="00557F6A">
        <w:rPr>
          <w:color w:val="1C1E29"/>
          <w:lang w:val="en-GB"/>
        </w:rPr>
        <w:t xml:space="preserve">expanded and now involves </w:t>
      </w:r>
      <w:r w:rsidR="00721B77" w:rsidRPr="00721B77">
        <w:rPr>
          <w:color w:val="1C1E29"/>
          <w:lang w:val="en-GB"/>
        </w:rPr>
        <w:t>more than 55 independent Russian-language media outlets. The grant supports networking training and</w:t>
      </w:r>
      <w:r w:rsidR="00557F6A">
        <w:rPr>
          <w:color w:val="1C1E29"/>
          <w:lang w:val="en-GB"/>
        </w:rPr>
        <w:t xml:space="preserve"> content development and meets three to four times a year in Riga. </w:t>
      </w:r>
    </w:p>
    <w:p w14:paraId="6BEFC5C9" w14:textId="77777777" w:rsidR="00721B77" w:rsidRPr="00721B77" w:rsidRDefault="00721B77" w:rsidP="00D0429E">
      <w:pPr>
        <w:pStyle w:val="NormalWeb"/>
        <w:spacing w:before="0" w:beforeAutospacing="0" w:after="0" w:afterAutospacing="0"/>
        <w:rPr>
          <w:color w:val="1C1E29"/>
          <w:lang w:val="en-GB"/>
        </w:rPr>
      </w:pPr>
    </w:p>
    <w:p w14:paraId="68839C4A" w14:textId="5946F95E" w:rsidR="00721B77" w:rsidRPr="00721B77" w:rsidRDefault="00177FE6" w:rsidP="00721B77">
      <w:pPr>
        <w:pStyle w:val="NormalWeb"/>
        <w:numPr>
          <w:ilvl w:val="0"/>
          <w:numId w:val="7"/>
        </w:numPr>
        <w:spacing w:before="0" w:beforeAutospacing="0" w:after="0" w:afterAutospacing="0"/>
        <w:rPr>
          <w:color w:val="1C1E29"/>
          <w:lang w:val="en-GB"/>
        </w:rPr>
      </w:pPr>
      <w:r w:rsidRPr="00177FE6">
        <w:rPr>
          <w:b/>
          <w:bCs/>
          <w:color w:val="1C1E29"/>
          <w:lang w:val="en-GB"/>
        </w:rPr>
        <w:t>LAMPA.</w:t>
      </w:r>
      <w:r>
        <w:rPr>
          <w:color w:val="1C1E29"/>
          <w:lang w:val="en-GB"/>
        </w:rPr>
        <w:t xml:space="preserve"> </w:t>
      </w:r>
      <w:r w:rsidR="00604B57">
        <w:rPr>
          <w:color w:val="1C1E29"/>
          <w:lang w:val="en-GB"/>
        </w:rPr>
        <w:t>For the third time, the C</w:t>
      </w:r>
      <w:r w:rsidR="00721B77" w:rsidRPr="00721B77">
        <w:rPr>
          <w:color w:val="1C1E29"/>
          <w:lang w:val="en-GB"/>
        </w:rPr>
        <w:t xml:space="preserve">entre participated with a tent (the so-called Swedish tent) at the Latvian democracy festival LAMPA. Several partners were invited to take part in the programme, such as the think tank </w:t>
      </w:r>
      <w:proofErr w:type="spellStart"/>
      <w:r w:rsidR="00721B77" w:rsidRPr="00721B77">
        <w:rPr>
          <w:color w:val="1C1E29"/>
          <w:lang w:val="en-GB"/>
        </w:rPr>
        <w:t>Providus</w:t>
      </w:r>
      <w:proofErr w:type="spellEnd"/>
      <w:r w:rsidR="00721B77" w:rsidRPr="00721B77">
        <w:rPr>
          <w:color w:val="1C1E29"/>
          <w:lang w:val="en-GB"/>
        </w:rPr>
        <w:t>, the Latvian Journalist Association and</w:t>
      </w:r>
      <w:r w:rsidR="002B1564">
        <w:rPr>
          <w:color w:val="1C1E29"/>
          <w:lang w:val="en-GB"/>
        </w:rPr>
        <w:t xml:space="preserve"> Latvian Debate Association Quo </w:t>
      </w:r>
      <w:proofErr w:type="spellStart"/>
      <w:r w:rsidR="002B1564">
        <w:rPr>
          <w:color w:val="1C1E29"/>
          <w:lang w:val="en-GB"/>
        </w:rPr>
        <w:t>tu</w:t>
      </w:r>
      <w:proofErr w:type="spellEnd"/>
      <w:r w:rsidR="002B1564">
        <w:rPr>
          <w:color w:val="1C1E29"/>
          <w:lang w:val="en-GB"/>
        </w:rPr>
        <w:t xml:space="preserve"> </w:t>
      </w:r>
      <w:proofErr w:type="spellStart"/>
      <w:r w:rsidR="002B1564">
        <w:rPr>
          <w:color w:val="1C1E29"/>
          <w:lang w:val="en-GB"/>
        </w:rPr>
        <w:t>doma</w:t>
      </w:r>
      <w:proofErr w:type="spellEnd"/>
      <w:r w:rsidR="002B1564">
        <w:rPr>
          <w:color w:val="1C1E29"/>
          <w:lang w:val="en-GB"/>
        </w:rPr>
        <w:t>?</w:t>
      </w:r>
      <w:r w:rsidR="00721B77" w:rsidRPr="00721B77">
        <w:rPr>
          <w:color w:val="1C1E29"/>
          <w:lang w:val="en-GB"/>
        </w:rPr>
        <w:t xml:space="preserve"> The Swedish Embassy partly supported the participation with a grant.</w:t>
      </w:r>
    </w:p>
    <w:p w14:paraId="1C0FAEDB" w14:textId="77777777" w:rsidR="00721B77" w:rsidRPr="00721B77" w:rsidRDefault="00721B77" w:rsidP="00721B77">
      <w:pPr>
        <w:pStyle w:val="NormalWeb"/>
        <w:spacing w:before="0" w:beforeAutospacing="0" w:after="0" w:afterAutospacing="0"/>
        <w:rPr>
          <w:color w:val="1C1E29"/>
          <w:lang w:val="en-GB"/>
        </w:rPr>
      </w:pPr>
    </w:p>
    <w:p w14:paraId="20B3D796" w14:textId="7C05BFC1" w:rsidR="00177FE6" w:rsidRPr="008B477E" w:rsidRDefault="00177FE6" w:rsidP="00177FE6">
      <w:pPr>
        <w:pStyle w:val="ListParagraph"/>
        <w:numPr>
          <w:ilvl w:val="0"/>
          <w:numId w:val="7"/>
        </w:numPr>
        <w:rPr>
          <w:b/>
          <w:bCs/>
          <w:color w:val="1C1E29"/>
        </w:rPr>
      </w:pPr>
      <w:r w:rsidRPr="00177FE6">
        <w:rPr>
          <w:b/>
          <w:bCs/>
          <w:color w:val="1C1E29"/>
        </w:rPr>
        <w:t>Study trip to New York</w:t>
      </w:r>
      <w:r w:rsidR="00D93965">
        <w:rPr>
          <w:b/>
          <w:bCs/>
          <w:color w:val="1C1E29"/>
        </w:rPr>
        <w:t xml:space="preserve"> and Washington DC</w:t>
      </w:r>
      <w:r w:rsidRPr="00177FE6">
        <w:rPr>
          <w:b/>
          <w:bCs/>
          <w:color w:val="1C1E29"/>
        </w:rPr>
        <w:t>. </w:t>
      </w:r>
      <w:r w:rsidRPr="00177FE6">
        <w:rPr>
          <w:color w:val="1C1E29"/>
        </w:rPr>
        <w:t xml:space="preserve">During the autumn the Centre got the opportunity to organise a study trip for the management of </w:t>
      </w:r>
      <w:proofErr w:type="spellStart"/>
      <w:r w:rsidRPr="00177FE6">
        <w:rPr>
          <w:color w:val="1C1E29"/>
        </w:rPr>
        <w:t>N</w:t>
      </w:r>
      <w:r w:rsidR="00D93965">
        <w:rPr>
          <w:color w:val="1C1E29"/>
        </w:rPr>
        <w:t>ya</w:t>
      </w:r>
      <w:proofErr w:type="spellEnd"/>
      <w:r w:rsidR="00D93965">
        <w:rPr>
          <w:color w:val="1C1E29"/>
        </w:rPr>
        <w:t xml:space="preserve"> </w:t>
      </w:r>
      <w:proofErr w:type="spellStart"/>
      <w:r w:rsidR="00D93965">
        <w:rPr>
          <w:color w:val="1C1E29"/>
        </w:rPr>
        <w:t>Wermlands-Tidningen</w:t>
      </w:r>
      <w:proofErr w:type="spellEnd"/>
      <w:r w:rsidR="00D93965">
        <w:rPr>
          <w:color w:val="1C1E29"/>
        </w:rPr>
        <w:t>, N</w:t>
      </w:r>
      <w:r w:rsidRPr="00177FE6">
        <w:rPr>
          <w:color w:val="1C1E29"/>
        </w:rPr>
        <w:t xml:space="preserve">WT. It was done in collaboration with </w:t>
      </w:r>
      <w:proofErr w:type="spellStart"/>
      <w:r w:rsidRPr="00177FE6">
        <w:rPr>
          <w:color w:val="1C1E29"/>
        </w:rPr>
        <w:t>Re</w:t>
      </w:r>
      <w:proofErr w:type="gramStart"/>
      <w:r w:rsidRPr="00177FE6">
        <w:rPr>
          <w:color w:val="1C1E29"/>
        </w:rPr>
        <w:t>:Baltica</w:t>
      </w:r>
      <w:proofErr w:type="spellEnd"/>
      <w:proofErr w:type="gramEnd"/>
      <w:r w:rsidRPr="00177FE6">
        <w:rPr>
          <w:color w:val="1C1E29"/>
        </w:rPr>
        <w:t xml:space="preserve">. The trip was also </w:t>
      </w:r>
      <w:r w:rsidR="00D93965">
        <w:rPr>
          <w:color w:val="1C1E29"/>
        </w:rPr>
        <w:t xml:space="preserve">provided the Centre with opportunities to further strengthen its network and to develop partnerships in the focus area of </w:t>
      </w:r>
      <w:r w:rsidRPr="00177FE6">
        <w:rPr>
          <w:color w:val="1C1E29"/>
        </w:rPr>
        <w:t>Sust</w:t>
      </w:r>
      <w:r w:rsidR="00D93965">
        <w:rPr>
          <w:color w:val="1C1E29"/>
        </w:rPr>
        <w:t>ainability and Media Management</w:t>
      </w:r>
      <w:r w:rsidRPr="00177FE6">
        <w:rPr>
          <w:color w:val="1C1E29"/>
        </w:rPr>
        <w:t>.</w:t>
      </w:r>
    </w:p>
    <w:p w14:paraId="2E6248AB" w14:textId="77777777" w:rsidR="008B477E" w:rsidRPr="008B477E" w:rsidRDefault="008B477E" w:rsidP="008B477E">
      <w:pPr>
        <w:pStyle w:val="ListParagraph"/>
        <w:rPr>
          <w:b/>
          <w:bCs/>
          <w:color w:val="1C1E29"/>
        </w:rPr>
      </w:pPr>
    </w:p>
    <w:p w14:paraId="0B8AA449" w14:textId="77777777" w:rsidR="008B477E" w:rsidRDefault="008B477E" w:rsidP="008B477E">
      <w:pPr>
        <w:pStyle w:val="Heading2"/>
        <w:rPr>
          <w:lang w:val="en-US"/>
        </w:rPr>
      </w:pPr>
      <w:r w:rsidRPr="008B477E">
        <w:rPr>
          <w:lang w:val="en-GB"/>
        </w:rPr>
        <w:t>Organization</w:t>
      </w:r>
    </w:p>
    <w:p w14:paraId="60CD4807" w14:textId="77777777" w:rsidR="008B477E" w:rsidRDefault="008B477E" w:rsidP="008B477E">
      <w:pPr>
        <w:rPr>
          <w:lang w:val="en-US"/>
        </w:rPr>
      </w:pPr>
    </w:p>
    <w:p w14:paraId="3E5127A2" w14:textId="5182D717" w:rsidR="008B477E" w:rsidRPr="008B477E" w:rsidRDefault="008B477E" w:rsidP="008B477E">
      <w:pPr>
        <w:rPr>
          <w:rFonts w:ascii="Garamond" w:hAnsi="Garamond"/>
          <w:sz w:val="26"/>
          <w:lang w:val="en-GB"/>
        </w:rPr>
      </w:pPr>
      <w:r w:rsidRPr="008B477E">
        <w:rPr>
          <w:rFonts w:ascii="Garamond" w:hAnsi="Garamond"/>
          <w:sz w:val="26"/>
          <w:lang w:val="en-GB"/>
        </w:rPr>
        <w:t>The Centre has a slim organisation with</w:t>
      </w:r>
      <w:r w:rsidR="00580C19">
        <w:rPr>
          <w:rFonts w:ascii="Garamond" w:hAnsi="Garamond"/>
          <w:sz w:val="26"/>
          <w:lang w:val="en-GB"/>
        </w:rPr>
        <w:t xml:space="preserve"> only a few staff employed. Sabine Sile-</w:t>
      </w:r>
      <w:proofErr w:type="spellStart"/>
      <w:r w:rsidR="00580C19">
        <w:rPr>
          <w:rFonts w:ascii="Garamond" w:hAnsi="Garamond"/>
          <w:sz w:val="26"/>
          <w:lang w:val="en-GB"/>
        </w:rPr>
        <w:t>Egli</w:t>
      </w:r>
      <w:r w:rsidRPr="008B477E">
        <w:rPr>
          <w:rFonts w:ascii="Garamond" w:hAnsi="Garamond"/>
          <w:sz w:val="26"/>
          <w:lang w:val="en-GB"/>
        </w:rPr>
        <w:t>te</w:t>
      </w:r>
      <w:proofErr w:type="spellEnd"/>
      <w:r w:rsidRPr="008B477E">
        <w:rPr>
          <w:rFonts w:ascii="Garamond" w:hAnsi="Garamond"/>
          <w:sz w:val="26"/>
          <w:lang w:val="en-GB"/>
        </w:rPr>
        <w:t xml:space="preserve"> is dire</w:t>
      </w:r>
      <w:r w:rsidR="00580C19">
        <w:rPr>
          <w:rFonts w:ascii="Garamond" w:hAnsi="Garamond"/>
          <w:sz w:val="26"/>
          <w:lang w:val="en-GB"/>
        </w:rPr>
        <w:t xml:space="preserve">ctor and overall responsible. </w:t>
      </w:r>
      <w:proofErr w:type="spellStart"/>
      <w:r w:rsidR="00580C19">
        <w:rPr>
          <w:rFonts w:ascii="Garamond" w:hAnsi="Garamond"/>
          <w:sz w:val="26"/>
          <w:lang w:val="en-GB"/>
        </w:rPr>
        <w:t>Lasma</w:t>
      </w:r>
      <w:proofErr w:type="spellEnd"/>
      <w:r w:rsidR="00580C19">
        <w:rPr>
          <w:rFonts w:ascii="Garamond" w:hAnsi="Garamond"/>
          <w:sz w:val="26"/>
          <w:lang w:val="en-GB"/>
        </w:rPr>
        <w:t xml:space="preserve"> </w:t>
      </w:r>
      <w:proofErr w:type="spellStart"/>
      <w:r w:rsidR="00580C19">
        <w:rPr>
          <w:rFonts w:ascii="Garamond" w:hAnsi="Garamond"/>
          <w:sz w:val="26"/>
          <w:lang w:val="en-GB"/>
        </w:rPr>
        <w:t>Antonevic</w:t>
      </w:r>
      <w:r w:rsidRPr="008B477E">
        <w:rPr>
          <w:rFonts w:ascii="Garamond" w:hAnsi="Garamond"/>
          <w:sz w:val="26"/>
          <w:lang w:val="en-GB"/>
        </w:rPr>
        <w:t>a</w:t>
      </w:r>
      <w:proofErr w:type="spellEnd"/>
      <w:r w:rsidRPr="008B477E">
        <w:rPr>
          <w:rFonts w:ascii="Garamond" w:hAnsi="Garamond"/>
          <w:sz w:val="26"/>
          <w:lang w:val="en-GB"/>
        </w:rPr>
        <w:t xml:space="preserve"> is program</w:t>
      </w:r>
      <w:r w:rsidR="005A4E6F">
        <w:rPr>
          <w:rFonts w:ascii="Garamond" w:hAnsi="Garamond"/>
          <w:sz w:val="26"/>
          <w:lang w:val="en-GB"/>
        </w:rPr>
        <w:t>me</w:t>
      </w:r>
      <w:r w:rsidRPr="008B477E">
        <w:rPr>
          <w:rFonts w:ascii="Garamond" w:hAnsi="Garamond"/>
          <w:sz w:val="26"/>
          <w:lang w:val="en-GB"/>
        </w:rPr>
        <w:t xml:space="preserve"> manager responsible for the production of program</w:t>
      </w:r>
      <w:r w:rsidR="005A4E6F">
        <w:rPr>
          <w:rFonts w:ascii="Garamond" w:hAnsi="Garamond"/>
          <w:sz w:val="26"/>
          <w:lang w:val="en-GB"/>
        </w:rPr>
        <w:t>me</w:t>
      </w:r>
      <w:r w:rsidRPr="008B477E">
        <w:rPr>
          <w:rFonts w:ascii="Garamond" w:hAnsi="Garamond"/>
          <w:sz w:val="26"/>
          <w:lang w:val="en-GB"/>
        </w:rPr>
        <w:t xml:space="preserve">s. She is also handling the participants from countries outside the EU and providing visas, insurance, plane tickets and travel documents, which involves a lot of bureaucracy and requires dedicated assistance. However, the costs are mostly covered by grants. </w:t>
      </w:r>
    </w:p>
    <w:p w14:paraId="4A6A4BB1" w14:textId="77777777" w:rsidR="008B477E" w:rsidRPr="008B477E" w:rsidRDefault="008B477E" w:rsidP="008B477E">
      <w:pPr>
        <w:rPr>
          <w:rFonts w:ascii="Garamond" w:hAnsi="Garamond"/>
          <w:sz w:val="26"/>
          <w:lang w:val="en-GB"/>
        </w:rPr>
      </w:pPr>
      <w:r w:rsidRPr="008B477E">
        <w:rPr>
          <w:rFonts w:ascii="Garamond" w:hAnsi="Garamond"/>
          <w:sz w:val="26"/>
          <w:lang w:val="en-GB"/>
        </w:rPr>
        <w:t xml:space="preserve"> </w:t>
      </w:r>
    </w:p>
    <w:p w14:paraId="6AE696F8" w14:textId="35F58419" w:rsidR="008B477E" w:rsidRPr="008B477E" w:rsidRDefault="00A2270D" w:rsidP="008B477E">
      <w:pPr>
        <w:rPr>
          <w:rFonts w:ascii="Garamond" w:hAnsi="Garamond"/>
          <w:sz w:val="26"/>
          <w:lang w:val="en-GB"/>
        </w:rPr>
      </w:pPr>
      <w:r>
        <w:rPr>
          <w:rFonts w:ascii="Garamond" w:hAnsi="Garamond"/>
          <w:sz w:val="26"/>
          <w:lang w:val="en-GB"/>
        </w:rPr>
        <w:t xml:space="preserve">During the autumn Jana </w:t>
      </w:r>
      <w:proofErr w:type="spellStart"/>
      <w:r>
        <w:rPr>
          <w:rFonts w:ascii="Garamond" w:hAnsi="Garamond"/>
          <w:sz w:val="26"/>
          <w:lang w:val="en-GB"/>
        </w:rPr>
        <w:t>Alten</w:t>
      </w:r>
      <w:r w:rsidR="008B477E" w:rsidRPr="008B477E">
        <w:rPr>
          <w:rFonts w:ascii="Garamond" w:hAnsi="Garamond"/>
          <w:sz w:val="26"/>
          <w:lang w:val="en-GB"/>
        </w:rPr>
        <w:t>berga</w:t>
      </w:r>
      <w:proofErr w:type="spellEnd"/>
      <w:r w:rsidR="008B477E" w:rsidRPr="008B477E">
        <w:rPr>
          <w:rFonts w:ascii="Garamond" w:hAnsi="Garamond"/>
          <w:sz w:val="26"/>
          <w:lang w:val="en-GB"/>
        </w:rPr>
        <w:t xml:space="preserve"> was recruited to develop the sustainability and media management area including the</w:t>
      </w:r>
      <w:r w:rsidR="005A4E6F">
        <w:rPr>
          <w:rFonts w:ascii="Garamond" w:hAnsi="Garamond"/>
          <w:sz w:val="26"/>
          <w:lang w:val="en-GB"/>
        </w:rPr>
        <w:t xml:space="preserve"> International</w:t>
      </w:r>
      <w:r w:rsidR="008B477E" w:rsidRPr="008B477E">
        <w:rPr>
          <w:rFonts w:ascii="Garamond" w:hAnsi="Garamond"/>
          <w:sz w:val="26"/>
          <w:lang w:val="en-GB"/>
        </w:rPr>
        <w:t xml:space="preserve"> </w:t>
      </w:r>
      <w:r w:rsidR="005A4E6F">
        <w:rPr>
          <w:rFonts w:ascii="Garamond" w:hAnsi="Garamond"/>
          <w:sz w:val="26"/>
          <w:lang w:val="en-GB"/>
        </w:rPr>
        <w:t xml:space="preserve">Ander Forum. </w:t>
      </w:r>
    </w:p>
    <w:p w14:paraId="2B3AA7D9" w14:textId="77777777" w:rsidR="008B477E" w:rsidRPr="008B477E" w:rsidRDefault="008B477E" w:rsidP="008B477E">
      <w:pPr>
        <w:rPr>
          <w:rFonts w:ascii="Garamond" w:hAnsi="Garamond"/>
          <w:sz w:val="26"/>
          <w:lang w:val="en-GB"/>
        </w:rPr>
      </w:pPr>
      <w:r w:rsidRPr="008B477E">
        <w:rPr>
          <w:rFonts w:ascii="Garamond" w:hAnsi="Garamond"/>
          <w:sz w:val="26"/>
          <w:lang w:val="en-GB"/>
        </w:rPr>
        <w:t xml:space="preserve"> </w:t>
      </w:r>
    </w:p>
    <w:p w14:paraId="0445FE23" w14:textId="1A763AE3" w:rsidR="008B477E" w:rsidRPr="008B477E" w:rsidRDefault="008B477E" w:rsidP="008B477E">
      <w:pPr>
        <w:rPr>
          <w:rFonts w:ascii="Garamond" w:hAnsi="Garamond"/>
          <w:sz w:val="26"/>
          <w:lang w:val="en-GB"/>
        </w:rPr>
      </w:pPr>
      <w:r w:rsidRPr="008B477E">
        <w:rPr>
          <w:rFonts w:ascii="Garamond" w:hAnsi="Garamond"/>
          <w:sz w:val="26"/>
          <w:lang w:val="en-GB"/>
        </w:rPr>
        <w:t>Several pers</w:t>
      </w:r>
      <w:r w:rsidR="005A4E6F">
        <w:rPr>
          <w:rFonts w:ascii="Garamond" w:hAnsi="Garamond"/>
          <w:sz w:val="26"/>
          <w:lang w:val="en-GB"/>
        </w:rPr>
        <w:t>ons are employed on project basi</w:t>
      </w:r>
      <w:r w:rsidRPr="008B477E">
        <w:rPr>
          <w:rFonts w:ascii="Garamond" w:hAnsi="Garamond"/>
          <w:sz w:val="26"/>
          <w:lang w:val="en-GB"/>
        </w:rPr>
        <w:t xml:space="preserve">s, and grants cover their salary. </w:t>
      </w:r>
      <w:proofErr w:type="spellStart"/>
      <w:r w:rsidRPr="008B477E">
        <w:rPr>
          <w:rFonts w:ascii="Garamond" w:hAnsi="Garamond"/>
          <w:sz w:val="26"/>
          <w:lang w:val="en-GB"/>
        </w:rPr>
        <w:t>Liene</w:t>
      </w:r>
      <w:proofErr w:type="spellEnd"/>
      <w:r w:rsidRPr="008B477E">
        <w:rPr>
          <w:rFonts w:ascii="Garamond" w:hAnsi="Garamond"/>
          <w:sz w:val="26"/>
          <w:lang w:val="en-GB"/>
        </w:rPr>
        <w:t xml:space="preserve"> </w:t>
      </w:r>
      <w:proofErr w:type="spellStart"/>
      <w:r w:rsidRPr="008B477E">
        <w:rPr>
          <w:rFonts w:ascii="Garamond" w:hAnsi="Garamond"/>
          <w:sz w:val="26"/>
          <w:lang w:val="en-GB"/>
        </w:rPr>
        <w:t>Sandalane</w:t>
      </w:r>
      <w:proofErr w:type="spellEnd"/>
      <w:r w:rsidR="005A4E6F">
        <w:rPr>
          <w:rFonts w:ascii="Garamond" w:hAnsi="Garamond"/>
          <w:sz w:val="26"/>
          <w:lang w:val="en-GB"/>
        </w:rPr>
        <w:t xml:space="preserve"> </w:t>
      </w:r>
      <w:r w:rsidRPr="008B477E">
        <w:rPr>
          <w:rFonts w:ascii="Garamond" w:hAnsi="Garamond"/>
          <w:sz w:val="26"/>
          <w:lang w:val="en-GB"/>
        </w:rPr>
        <w:t xml:space="preserve">is running events and is responsible for the participation in the democracy festival LAMPA. Julia </w:t>
      </w:r>
      <w:proofErr w:type="spellStart"/>
      <w:r w:rsidRPr="008B477E">
        <w:rPr>
          <w:rFonts w:ascii="Garamond" w:hAnsi="Garamond"/>
          <w:sz w:val="26"/>
          <w:lang w:val="en-GB"/>
        </w:rPr>
        <w:t>Rodina</w:t>
      </w:r>
      <w:proofErr w:type="spellEnd"/>
      <w:r w:rsidRPr="008B477E">
        <w:rPr>
          <w:rFonts w:ascii="Garamond" w:hAnsi="Garamond"/>
          <w:sz w:val="26"/>
          <w:lang w:val="en-GB"/>
        </w:rPr>
        <w:t xml:space="preserve"> is running the Estonian activiti</w:t>
      </w:r>
      <w:r w:rsidR="005755A4">
        <w:rPr>
          <w:rFonts w:ascii="Garamond" w:hAnsi="Garamond"/>
          <w:sz w:val="26"/>
          <w:lang w:val="en-GB"/>
        </w:rPr>
        <w:t xml:space="preserve">es on a project basis. Hans </w:t>
      </w:r>
      <w:proofErr w:type="spellStart"/>
      <w:r w:rsidR="005755A4">
        <w:rPr>
          <w:rFonts w:ascii="Garamond" w:hAnsi="Garamond"/>
          <w:sz w:val="26"/>
          <w:lang w:val="en-GB"/>
        </w:rPr>
        <w:t>Mån</w:t>
      </w:r>
      <w:r w:rsidRPr="008B477E">
        <w:rPr>
          <w:rFonts w:ascii="Garamond" w:hAnsi="Garamond"/>
          <w:sz w:val="26"/>
          <w:lang w:val="en-GB"/>
        </w:rPr>
        <w:t>son</w:t>
      </w:r>
      <w:proofErr w:type="spellEnd"/>
      <w:r w:rsidRPr="008B477E">
        <w:rPr>
          <w:rFonts w:ascii="Garamond" w:hAnsi="Garamond"/>
          <w:sz w:val="26"/>
          <w:lang w:val="en-GB"/>
        </w:rPr>
        <w:t xml:space="preserve"> is program</w:t>
      </w:r>
      <w:r w:rsidR="005A4E6F">
        <w:rPr>
          <w:rFonts w:ascii="Garamond" w:hAnsi="Garamond"/>
          <w:sz w:val="26"/>
          <w:lang w:val="en-GB"/>
        </w:rPr>
        <w:t>me</w:t>
      </w:r>
      <w:r w:rsidRPr="008B477E">
        <w:rPr>
          <w:rFonts w:ascii="Garamond" w:hAnsi="Garamond"/>
          <w:sz w:val="26"/>
          <w:lang w:val="en-GB"/>
        </w:rPr>
        <w:t xml:space="preserve"> director for several program</w:t>
      </w:r>
      <w:r w:rsidR="005A4E6F">
        <w:rPr>
          <w:rFonts w:ascii="Garamond" w:hAnsi="Garamond"/>
          <w:sz w:val="26"/>
          <w:lang w:val="en-GB"/>
        </w:rPr>
        <w:t>me</w:t>
      </w:r>
      <w:r w:rsidRPr="008B477E">
        <w:rPr>
          <w:rFonts w:ascii="Garamond" w:hAnsi="Garamond"/>
          <w:sz w:val="26"/>
          <w:lang w:val="en-GB"/>
        </w:rPr>
        <w:t xml:space="preserve">s in investigative reporting and </w:t>
      </w:r>
      <w:r w:rsidRPr="008B477E">
        <w:rPr>
          <w:rFonts w:ascii="Garamond" w:hAnsi="Garamond"/>
          <w:sz w:val="26"/>
          <w:lang w:val="en-GB"/>
        </w:rPr>
        <w:lastRenderedPageBreak/>
        <w:t>resp</w:t>
      </w:r>
      <w:r w:rsidR="005A4E6F">
        <w:rPr>
          <w:rFonts w:ascii="Garamond" w:hAnsi="Garamond"/>
          <w:sz w:val="26"/>
          <w:lang w:val="en-GB"/>
        </w:rPr>
        <w:t>onsible for the content in the Summer S</w:t>
      </w:r>
      <w:r w:rsidRPr="008B477E">
        <w:rPr>
          <w:rFonts w:ascii="Garamond" w:hAnsi="Garamond"/>
          <w:sz w:val="26"/>
          <w:lang w:val="en-GB"/>
        </w:rPr>
        <w:t>chool</w:t>
      </w:r>
      <w:r w:rsidR="00071F3A">
        <w:rPr>
          <w:rFonts w:ascii="Garamond" w:hAnsi="Garamond"/>
          <w:sz w:val="26"/>
          <w:lang w:val="en-GB"/>
        </w:rPr>
        <w:t xml:space="preserve"> on Investigative Journalism</w:t>
      </w:r>
      <w:r w:rsidRPr="008B477E">
        <w:rPr>
          <w:rFonts w:ascii="Garamond" w:hAnsi="Garamond"/>
          <w:sz w:val="26"/>
          <w:lang w:val="en-GB"/>
        </w:rPr>
        <w:t xml:space="preserve">. Mark Lee Hunter, a journalist and professor at INSEAD, is involved in the media management programmes. </w:t>
      </w:r>
    </w:p>
    <w:p w14:paraId="0C333113" w14:textId="77777777" w:rsidR="008B477E" w:rsidRPr="008B477E" w:rsidRDefault="008B477E" w:rsidP="008B477E">
      <w:pPr>
        <w:rPr>
          <w:rFonts w:ascii="Garamond" w:hAnsi="Garamond"/>
          <w:sz w:val="26"/>
          <w:lang w:val="en-GB"/>
        </w:rPr>
      </w:pPr>
      <w:r w:rsidRPr="008B477E">
        <w:rPr>
          <w:rFonts w:ascii="Garamond" w:hAnsi="Garamond"/>
          <w:sz w:val="26"/>
          <w:lang w:val="en-GB"/>
        </w:rPr>
        <w:t xml:space="preserve"> </w:t>
      </w:r>
    </w:p>
    <w:p w14:paraId="22EE6DC3" w14:textId="77777777" w:rsidR="008B477E" w:rsidRPr="008B477E" w:rsidRDefault="008B477E" w:rsidP="008B477E">
      <w:pPr>
        <w:rPr>
          <w:lang w:val="en-GB"/>
        </w:rPr>
      </w:pPr>
      <w:r w:rsidRPr="008B477E">
        <w:rPr>
          <w:rFonts w:ascii="Garamond" w:hAnsi="Garamond"/>
          <w:sz w:val="26"/>
          <w:lang w:val="en-GB"/>
        </w:rPr>
        <w:t>Within the SSE Riga management, Anders Alexanderson has the overall responsibility for the Media Centre and oversees its activities.</w:t>
      </w:r>
    </w:p>
    <w:p w14:paraId="2FF58CBC" w14:textId="77777777" w:rsidR="008B477E" w:rsidRPr="00177FE6" w:rsidRDefault="008B477E" w:rsidP="008B477E">
      <w:pPr>
        <w:pStyle w:val="Heading2"/>
        <w:rPr>
          <w:rFonts w:ascii="Garamond" w:eastAsia="Times New Roman" w:hAnsi="Garamond" w:cs="Times New Roman"/>
          <w:color w:val="auto"/>
          <w:szCs w:val="24"/>
          <w:lang w:val="en-GB"/>
        </w:rPr>
      </w:pPr>
      <w:r w:rsidRPr="00177FE6">
        <w:rPr>
          <w:rFonts w:ascii="Garamond" w:eastAsia="Times New Roman" w:hAnsi="Garamond" w:cs="Times New Roman"/>
          <w:color w:val="auto"/>
          <w:szCs w:val="24"/>
          <w:lang w:val="en-GB"/>
        </w:rPr>
        <w:t xml:space="preserve"> </w:t>
      </w:r>
    </w:p>
    <w:p w14:paraId="7A24D94B" w14:textId="77777777" w:rsidR="002244A5" w:rsidRDefault="007D776F" w:rsidP="00177FE6">
      <w:pPr>
        <w:pStyle w:val="Heading2"/>
        <w:rPr>
          <w:rFonts w:ascii="Century Gothic" w:hAnsi="Century Gothic"/>
          <w:sz w:val="28"/>
          <w:lang w:val="en-US"/>
        </w:rPr>
      </w:pPr>
      <w:r w:rsidRPr="007D776F">
        <w:rPr>
          <w:rFonts w:ascii="Century Gothic" w:hAnsi="Century Gothic"/>
          <w:sz w:val="28"/>
          <w:lang w:val="en-US"/>
        </w:rPr>
        <w:t>List of Activities</w:t>
      </w:r>
      <w:r w:rsidR="002244A5">
        <w:rPr>
          <w:rFonts w:ascii="Century Gothic" w:hAnsi="Century Gothic"/>
          <w:sz w:val="28"/>
          <w:lang w:val="en-US"/>
        </w:rPr>
        <w:t xml:space="preserve"> </w:t>
      </w:r>
    </w:p>
    <w:p w14:paraId="72B0F9A5" w14:textId="77777777" w:rsidR="00556498" w:rsidRDefault="00556498" w:rsidP="002244A5">
      <w:pPr>
        <w:pStyle w:val="Heading2"/>
        <w:rPr>
          <w:rFonts w:ascii="Century Gothic" w:hAnsi="Century Gothic"/>
          <w:sz w:val="28"/>
          <w:lang w:val="en-US"/>
        </w:rPr>
      </w:pPr>
    </w:p>
    <w:p w14:paraId="0A662242" w14:textId="36121E5C" w:rsidR="002244A5" w:rsidRPr="00556498" w:rsidRDefault="007D776F" w:rsidP="008B477E">
      <w:pPr>
        <w:pStyle w:val="Heading3"/>
        <w:rPr>
          <w:lang w:val="en-US"/>
        </w:rPr>
      </w:pPr>
      <w:r w:rsidRPr="004A7AD2">
        <w:rPr>
          <w:lang w:val="en-US"/>
        </w:rPr>
        <w:t>Autumn 2018</w:t>
      </w:r>
      <w:r w:rsidR="00D1214B">
        <w:rPr>
          <w:lang w:val="en-US"/>
        </w:rPr>
        <w:t>, August 1 – December 31:</w:t>
      </w:r>
    </w:p>
    <w:p w14:paraId="0B3D0670" w14:textId="77777777" w:rsidR="002244A5" w:rsidRDefault="002244A5" w:rsidP="002244A5">
      <w:pPr>
        <w:pStyle w:val="Heading2"/>
        <w:rPr>
          <w:rFonts w:ascii="TimesNewRomanPSMT" w:eastAsia="Times New Roman" w:hAnsi="TimesNewRomanPSMT" w:cs="Times New Roman"/>
          <w:b/>
          <w:bCs/>
          <w:color w:val="073763"/>
          <w:sz w:val="23"/>
          <w:szCs w:val="23"/>
          <w:lang w:val="en-US"/>
        </w:rPr>
      </w:pPr>
    </w:p>
    <w:p w14:paraId="3F2C9C9A" w14:textId="77777777" w:rsidR="00351FC2" w:rsidRDefault="00351FC2" w:rsidP="00351FC2">
      <w:pPr>
        <w:numPr>
          <w:ilvl w:val="0"/>
          <w:numId w:val="9"/>
        </w:numPr>
        <w:rPr>
          <w:rFonts w:eastAsiaTheme="minorEastAsia"/>
          <w:lang w:val="en-US"/>
        </w:rPr>
      </w:pPr>
      <w:r w:rsidRPr="00351FC2">
        <w:rPr>
          <w:rFonts w:eastAsiaTheme="minorEastAsia"/>
          <w:lang w:val="en-US"/>
        </w:rPr>
        <w:t xml:space="preserve">Summer School on Investigative Reporting 2018 </w:t>
      </w:r>
    </w:p>
    <w:p w14:paraId="2D809657" w14:textId="77777777" w:rsidR="00351FC2" w:rsidRDefault="00351FC2" w:rsidP="00351FC2">
      <w:pPr>
        <w:ind w:left="720"/>
        <w:rPr>
          <w:rFonts w:eastAsiaTheme="minorEastAsia"/>
          <w:lang w:val="en-US"/>
        </w:rPr>
      </w:pPr>
    </w:p>
    <w:p w14:paraId="39144BA4" w14:textId="77777777" w:rsidR="00351FC2" w:rsidRPr="00351FC2" w:rsidRDefault="00351FC2" w:rsidP="00351FC2">
      <w:pPr>
        <w:numPr>
          <w:ilvl w:val="0"/>
          <w:numId w:val="9"/>
        </w:numPr>
        <w:rPr>
          <w:rFonts w:eastAsiaTheme="minorEastAsia"/>
          <w:lang w:val="en-US"/>
        </w:rPr>
      </w:pPr>
      <w:r w:rsidRPr="00351FC2">
        <w:rPr>
          <w:rFonts w:eastAsiaTheme="minorEastAsia"/>
          <w:lang w:val="en-US"/>
        </w:rPr>
        <w:t>Independent Russian Language Media Network Meeting</w:t>
      </w:r>
      <w:r>
        <w:rPr>
          <w:rFonts w:eastAsiaTheme="minorEastAsia"/>
          <w:lang w:val="en-US"/>
        </w:rPr>
        <w:t xml:space="preserve"> (August- meeting)</w:t>
      </w:r>
    </w:p>
    <w:p w14:paraId="5AA6A9B8" w14:textId="77777777" w:rsidR="00556498" w:rsidRDefault="00556498" w:rsidP="00556498">
      <w:pPr>
        <w:rPr>
          <w:lang w:val="en-US"/>
        </w:rPr>
      </w:pPr>
    </w:p>
    <w:p w14:paraId="46C9DB33" w14:textId="77777777" w:rsidR="00556498" w:rsidRDefault="00556498" w:rsidP="00556498">
      <w:pPr>
        <w:pStyle w:val="ListParagraph"/>
        <w:numPr>
          <w:ilvl w:val="0"/>
          <w:numId w:val="9"/>
        </w:numPr>
        <w:rPr>
          <w:lang w:val="en-US"/>
        </w:rPr>
      </w:pPr>
      <w:r w:rsidRPr="00556498">
        <w:rPr>
          <w:lang w:val="en-US"/>
        </w:rPr>
        <w:t>OCCRP</w:t>
      </w:r>
      <w:r w:rsidR="00351FC2">
        <w:rPr>
          <w:lang w:val="en-US"/>
        </w:rPr>
        <w:t xml:space="preserve"> Annual</w:t>
      </w:r>
      <w:r w:rsidRPr="00556498">
        <w:rPr>
          <w:lang w:val="en-US"/>
        </w:rPr>
        <w:t xml:space="preserve"> Conference 2018</w:t>
      </w:r>
    </w:p>
    <w:p w14:paraId="48EB07D2" w14:textId="77777777" w:rsidR="00351FC2" w:rsidRPr="00351FC2" w:rsidRDefault="00351FC2" w:rsidP="00351FC2">
      <w:pPr>
        <w:pStyle w:val="ListParagraph"/>
        <w:rPr>
          <w:lang w:val="en-US"/>
        </w:rPr>
      </w:pPr>
    </w:p>
    <w:p w14:paraId="7B97EA63" w14:textId="77777777" w:rsidR="00351FC2" w:rsidRPr="00351FC2" w:rsidRDefault="00351FC2" w:rsidP="00351FC2">
      <w:pPr>
        <w:pStyle w:val="ListParagraph"/>
        <w:numPr>
          <w:ilvl w:val="0"/>
          <w:numId w:val="9"/>
        </w:numPr>
        <w:rPr>
          <w:lang w:val="en-US"/>
        </w:rPr>
      </w:pPr>
      <w:r w:rsidRPr="00351FC2">
        <w:rPr>
          <w:lang w:val="en-US"/>
        </w:rPr>
        <w:t xml:space="preserve">Journalism for Future Challenges Module 1 </w:t>
      </w:r>
      <w:r>
        <w:rPr>
          <w:lang w:val="en-US"/>
        </w:rPr>
        <w:t>and module 2</w:t>
      </w:r>
    </w:p>
    <w:p w14:paraId="0E07D5C6" w14:textId="77777777" w:rsidR="00556498" w:rsidRDefault="00556498" w:rsidP="002244A5">
      <w:pPr>
        <w:pStyle w:val="Heading2"/>
        <w:rPr>
          <w:rFonts w:ascii="Times New Roman" w:eastAsia="Times New Roman" w:hAnsi="Times New Roman" w:cs="Times New Roman"/>
          <w:color w:val="auto"/>
          <w:sz w:val="24"/>
          <w:szCs w:val="24"/>
          <w:lang w:val="en-US"/>
        </w:rPr>
      </w:pPr>
    </w:p>
    <w:p w14:paraId="5DA0BF81" w14:textId="77777777" w:rsidR="002244A5" w:rsidRDefault="00A8188A" w:rsidP="00556498">
      <w:pPr>
        <w:pStyle w:val="Heading2"/>
        <w:numPr>
          <w:ilvl w:val="0"/>
          <w:numId w:val="9"/>
        </w:numPr>
        <w:rPr>
          <w:rFonts w:ascii="Times New Roman" w:eastAsia="Times New Roman" w:hAnsi="Times New Roman" w:cs="Times New Roman"/>
          <w:color w:val="auto"/>
          <w:sz w:val="24"/>
          <w:szCs w:val="24"/>
          <w:lang w:val="en-US"/>
        </w:rPr>
      </w:pPr>
      <w:r w:rsidRPr="00A8188A">
        <w:rPr>
          <w:rFonts w:ascii="Times New Roman" w:eastAsia="Times New Roman" w:hAnsi="Times New Roman" w:cs="Times New Roman"/>
          <w:color w:val="auto"/>
          <w:sz w:val="24"/>
          <w:szCs w:val="24"/>
          <w:lang w:val="en-US"/>
        </w:rPr>
        <w:t xml:space="preserve">Launching </w:t>
      </w:r>
      <w:r w:rsidRPr="004A7AD2">
        <w:rPr>
          <w:rFonts w:ascii="Times New Roman" w:eastAsia="Times New Roman" w:hAnsi="Times New Roman" w:cs="Times New Roman"/>
          <w:color w:val="auto"/>
          <w:sz w:val="24"/>
          <w:szCs w:val="24"/>
          <w:lang w:val="en-US"/>
        </w:rPr>
        <w:t>General Data Protection Regulation brochure </w:t>
      </w:r>
    </w:p>
    <w:p w14:paraId="7ADFA900" w14:textId="77777777" w:rsidR="00CF7783" w:rsidRDefault="00CF7783" w:rsidP="00CF7783">
      <w:pPr>
        <w:rPr>
          <w:lang w:val="en-US"/>
        </w:rPr>
      </w:pPr>
    </w:p>
    <w:p w14:paraId="71636FD7" w14:textId="77777777" w:rsidR="00CF7783" w:rsidRDefault="00CF7783" w:rsidP="00CF7783">
      <w:pPr>
        <w:pStyle w:val="ListParagraph"/>
        <w:numPr>
          <w:ilvl w:val="0"/>
          <w:numId w:val="10"/>
        </w:numPr>
        <w:rPr>
          <w:lang w:val="en-US"/>
        </w:rPr>
      </w:pPr>
      <w:r w:rsidRPr="00556498">
        <w:rPr>
          <w:lang w:val="en-US"/>
        </w:rPr>
        <w:t xml:space="preserve">Future Media Management </w:t>
      </w:r>
      <w:r w:rsidR="00351FC2">
        <w:rPr>
          <w:lang w:val="en-US"/>
        </w:rPr>
        <w:t>Mini-MBA</w:t>
      </w:r>
      <w:r w:rsidRPr="00556498">
        <w:rPr>
          <w:lang w:val="en-US"/>
        </w:rPr>
        <w:t xml:space="preserve"> in English, module </w:t>
      </w:r>
      <w:r>
        <w:rPr>
          <w:lang w:val="en-US"/>
        </w:rPr>
        <w:t>1</w:t>
      </w:r>
    </w:p>
    <w:p w14:paraId="0EC67B47" w14:textId="77777777" w:rsidR="00B13F13" w:rsidRPr="00B13F13" w:rsidRDefault="00B13F13" w:rsidP="00B13F13">
      <w:pPr>
        <w:ind w:left="360"/>
        <w:rPr>
          <w:lang w:val="en-US"/>
        </w:rPr>
      </w:pPr>
    </w:p>
    <w:p w14:paraId="6F74031F" w14:textId="77777777" w:rsidR="00B13F13" w:rsidRPr="00B13F13" w:rsidRDefault="00B13F13" w:rsidP="00B13F13">
      <w:pPr>
        <w:pStyle w:val="ListParagraph"/>
        <w:numPr>
          <w:ilvl w:val="0"/>
          <w:numId w:val="10"/>
        </w:numPr>
        <w:rPr>
          <w:lang w:val="en-US"/>
        </w:rPr>
      </w:pPr>
      <w:r w:rsidRPr="00556498">
        <w:rPr>
          <w:lang w:val="en-US"/>
        </w:rPr>
        <w:t xml:space="preserve">Future Media Management </w:t>
      </w:r>
      <w:r w:rsidR="00351FC2">
        <w:rPr>
          <w:lang w:val="en-US"/>
        </w:rPr>
        <w:t>Mini-MBA</w:t>
      </w:r>
      <w:r w:rsidRPr="00556498">
        <w:rPr>
          <w:lang w:val="en-US"/>
        </w:rPr>
        <w:t xml:space="preserve"> in Russian module. </w:t>
      </w:r>
      <w:r>
        <w:rPr>
          <w:lang w:val="en-US"/>
        </w:rPr>
        <w:t>1</w:t>
      </w:r>
    </w:p>
    <w:p w14:paraId="50A89C2B" w14:textId="77777777" w:rsidR="002244A5" w:rsidRDefault="002244A5" w:rsidP="002244A5">
      <w:pPr>
        <w:pStyle w:val="Heading2"/>
        <w:rPr>
          <w:rFonts w:ascii="TimesNewRomanPSMT" w:eastAsia="Times New Roman" w:hAnsi="TimesNewRomanPSMT" w:cs="Times New Roman"/>
          <w:b/>
          <w:bCs/>
          <w:color w:val="073763"/>
          <w:sz w:val="23"/>
          <w:szCs w:val="23"/>
          <w:lang w:val="en-US"/>
        </w:rPr>
      </w:pPr>
    </w:p>
    <w:p w14:paraId="6F7C0AA4" w14:textId="77777777" w:rsidR="002244A5" w:rsidRDefault="00556498" w:rsidP="00556498">
      <w:pPr>
        <w:pStyle w:val="Heading2"/>
        <w:numPr>
          <w:ilvl w:val="0"/>
          <w:numId w:val="9"/>
        </w:numPr>
        <w:rPr>
          <w:rFonts w:ascii="Times New Roman" w:eastAsia="Times New Roman" w:hAnsi="Times New Roman" w:cs="Times New Roman"/>
          <w:color w:val="auto"/>
          <w:sz w:val="24"/>
          <w:szCs w:val="24"/>
          <w:lang w:val="en-US"/>
        </w:rPr>
      </w:pPr>
      <w:r w:rsidRPr="00556498">
        <w:rPr>
          <w:rFonts w:ascii="Times New Roman" w:eastAsia="Times New Roman" w:hAnsi="Times New Roman" w:cs="Times New Roman"/>
          <w:color w:val="auto"/>
          <w:sz w:val="24"/>
          <w:szCs w:val="24"/>
          <w:lang w:val="en-US"/>
        </w:rPr>
        <w:t xml:space="preserve">Launching </w:t>
      </w:r>
      <w:r w:rsidRPr="004A7AD2">
        <w:rPr>
          <w:rFonts w:ascii="Times New Roman" w:eastAsia="Times New Roman" w:hAnsi="Times New Roman" w:cs="Times New Roman"/>
          <w:color w:val="auto"/>
          <w:sz w:val="24"/>
          <w:szCs w:val="24"/>
          <w:lang w:val="en-US"/>
        </w:rPr>
        <w:t>Legal Guide for Journalists </w:t>
      </w:r>
    </w:p>
    <w:p w14:paraId="04B11A70" w14:textId="77777777" w:rsidR="003422EE" w:rsidRDefault="003422EE" w:rsidP="003422EE">
      <w:pPr>
        <w:rPr>
          <w:lang w:val="en-US"/>
        </w:rPr>
      </w:pPr>
    </w:p>
    <w:p w14:paraId="194FDAAF" w14:textId="6E37F93B" w:rsidR="00351FC2" w:rsidRPr="001731C6" w:rsidRDefault="003422EE" w:rsidP="001731C6">
      <w:pPr>
        <w:pStyle w:val="ListParagraph"/>
        <w:numPr>
          <w:ilvl w:val="0"/>
          <w:numId w:val="9"/>
        </w:numPr>
        <w:rPr>
          <w:lang w:val="en-US"/>
        </w:rPr>
      </w:pPr>
      <w:r w:rsidRPr="003422EE">
        <w:rPr>
          <w:rFonts w:eastAsia="Times New Roman"/>
          <w:lang w:val="en-US"/>
        </w:rPr>
        <w:t>Boot Camp “</w:t>
      </w:r>
      <w:r w:rsidRPr="003422EE">
        <w:t xml:space="preserve">Sustainability for Local Independent Russian language </w:t>
      </w:r>
      <w:r w:rsidR="00351FC2">
        <w:rPr>
          <w:rFonts w:eastAsia="Times New Roman"/>
          <w:lang w:val="en-US"/>
        </w:rPr>
        <w:t>Media</w:t>
      </w:r>
      <w:r w:rsidR="001731C6">
        <w:rPr>
          <w:rFonts w:eastAsia="Times New Roman"/>
          <w:lang w:val="en-US"/>
        </w:rPr>
        <w:t>”</w:t>
      </w:r>
      <w:r w:rsidRPr="003422EE">
        <w:t xml:space="preserve"> in</w:t>
      </w:r>
      <w:r w:rsidR="001731C6">
        <w:t xml:space="preserve"> the</w:t>
      </w:r>
      <w:r w:rsidRPr="003422EE">
        <w:t xml:space="preserve"> </w:t>
      </w:r>
      <w:proofErr w:type="spellStart"/>
      <w:r w:rsidRPr="003422EE">
        <w:t>Narva</w:t>
      </w:r>
      <w:proofErr w:type="spellEnd"/>
      <w:r w:rsidRPr="001731C6">
        <w:rPr>
          <w:rFonts w:eastAsia="Times New Roman"/>
          <w:lang w:val="en-US"/>
        </w:rPr>
        <w:t xml:space="preserve"> region. </w:t>
      </w:r>
    </w:p>
    <w:p w14:paraId="2785348E" w14:textId="77777777" w:rsidR="00351FC2" w:rsidRPr="00351FC2" w:rsidRDefault="00351FC2" w:rsidP="00351FC2">
      <w:pPr>
        <w:pStyle w:val="ListParagraph"/>
        <w:rPr>
          <w:rFonts w:eastAsia="Times New Roman"/>
          <w:lang w:val="en-US"/>
        </w:rPr>
      </w:pPr>
    </w:p>
    <w:p w14:paraId="3C3E0247" w14:textId="74613555" w:rsidR="00351FC2" w:rsidRPr="00351FC2" w:rsidRDefault="00351FC2" w:rsidP="00351FC2">
      <w:pPr>
        <w:pStyle w:val="ListParagraph"/>
        <w:numPr>
          <w:ilvl w:val="0"/>
          <w:numId w:val="9"/>
        </w:numPr>
        <w:rPr>
          <w:lang w:val="en-US"/>
        </w:rPr>
      </w:pPr>
      <w:r w:rsidRPr="00351FC2">
        <w:rPr>
          <w:lang w:val="en-US"/>
        </w:rPr>
        <w:t xml:space="preserve">The Annual Baltic Freedom of Speech </w:t>
      </w:r>
      <w:r w:rsidR="001731C6">
        <w:rPr>
          <w:lang w:val="en-US"/>
        </w:rPr>
        <w:t xml:space="preserve">Peter </w:t>
      </w:r>
      <w:proofErr w:type="spellStart"/>
      <w:r w:rsidR="001731C6">
        <w:rPr>
          <w:lang w:val="en-US"/>
        </w:rPr>
        <w:t>Greste</w:t>
      </w:r>
      <w:proofErr w:type="spellEnd"/>
      <w:r w:rsidR="001731C6">
        <w:rPr>
          <w:lang w:val="en-US"/>
        </w:rPr>
        <w:t xml:space="preserve"> </w:t>
      </w:r>
      <w:r w:rsidRPr="00351FC2">
        <w:rPr>
          <w:lang w:val="en-US"/>
        </w:rPr>
        <w:t xml:space="preserve">Award Ceremony </w:t>
      </w:r>
    </w:p>
    <w:p w14:paraId="31EA3DB4" w14:textId="77777777" w:rsidR="00351FC2" w:rsidRPr="00C6634A" w:rsidRDefault="00351FC2" w:rsidP="00C6634A">
      <w:pPr>
        <w:rPr>
          <w:lang w:val="en-US"/>
        </w:rPr>
      </w:pPr>
    </w:p>
    <w:p w14:paraId="024DE90D" w14:textId="70E06BEE" w:rsidR="00351FC2" w:rsidRPr="00351FC2" w:rsidRDefault="00351FC2" w:rsidP="005A2ED4">
      <w:pPr>
        <w:pStyle w:val="ListParagraph"/>
        <w:numPr>
          <w:ilvl w:val="0"/>
          <w:numId w:val="9"/>
        </w:numPr>
        <w:rPr>
          <w:lang w:val="en-US"/>
        </w:rPr>
      </w:pPr>
      <w:r w:rsidRPr="00351FC2">
        <w:rPr>
          <w:lang w:val="en-US"/>
        </w:rPr>
        <w:t>Independent Russian Language Media Network Meeting (</w:t>
      </w:r>
      <w:r w:rsidR="001731C6">
        <w:rPr>
          <w:lang w:val="en-US"/>
        </w:rPr>
        <w:t xml:space="preserve">November </w:t>
      </w:r>
      <w:r w:rsidRPr="00351FC2">
        <w:rPr>
          <w:lang w:val="en-US"/>
        </w:rPr>
        <w:t>meeting)</w:t>
      </w:r>
    </w:p>
    <w:p w14:paraId="01F25638" w14:textId="77777777" w:rsidR="00351FC2" w:rsidRPr="00351FC2" w:rsidRDefault="00351FC2" w:rsidP="00351FC2">
      <w:pPr>
        <w:pStyle w:val="ListParagraph"/>
        <w:rPr>
          <w:lang w:val="en-US"/>
        </w:rPr>
      </w:pPr>
    </w:p>
    <w:p w14:paraId="48E24231" w14:textId="585A3B0E" w:rsidR="00B13F13" w:rsidRPr="003422EE" w:rsidRDefault="00B13F13" w:rsidP="003422EE">
      <w:pPr>
        <w:pStyle w:val="ListParagraph"/>
        <w:numPr>
          <w:ilvl w:val="0"/>
          <w:numId w:val="9"/>
        </w:numPr>
        <w:rPr>
          <w:lang w:val="en-US"/>
        </w:rPr>
      </w:pPr>
      <w:r>
        <w:rPr>
          <w:lang w:val="en-US"/>
        </w:rPr>
        <w:t>Funding of Latvian Media Ethi</w:t>
      </w:r>
      <w:r w:rsidR="001731C6">
        <w:rPr>
          <w:lang w:val="en-US"/>
        </w:rPr>
        <w:t>cs council – the first meeting</w:t>
      </w:r>
    </w:p>
    <w:p w14:paraId="2B1223D8" w14:textId="77777777" w:rsidR="00556498" w:rsidRDefault="00556498" w:rsidP="00556498">
      <w:pPr>
        <w:rPr>
          <w:lang w:val="en-US"/>
        </w:rPr>
      </w:pPr>
    </w:p>
    <w:p w14:paraId="71F5E3B1" w14:textId="6E2BC511" w:rsidR="00556498" w:rsidRDefault="00556498" w:rsidP="00556498">
      <w:pPr>
        <w:pStyle w:val="Heading2"/>
        <w:numPr>
          <w:ilvl w:val="0"/>
          <w:numId w:val="9"/>
        </w:numPr>
        <w:rPr>
          <w:rFonts w:ascii="Times New Roman" w:eastAsia="Times New Roman" w:hAnsi="Times New Roman" w:cs="Times New Roman"/>
          <w:color w:val="auto"/>
          <w:sz w:val="24"/>
          <w:szCs w:val="24"/>
          <w:lang w:val="en-US"/>
        </w:rPr>
      </w:pPr>
      <w:r w:rsidRPr="00556498">
        <w:rPr>
          <w:rFonts w:ascii="Times New Roman" w:eastAsia="Times New Roman" w:hAnsi="Times New Roman" w:cs="Times New Roman"/>
          <w:color w:val="auto"/>
          <w:sz w:val="24"/>
          <w:szCs w:val="24"/>
          <w:lang w:val="en-US"/>
        </w:rPr>
        <w:t>Evening school in m</w:t>
      </w:r>
      <w:r w:rsidR="008F5C65">
        <w:rPr>
          <w:rFonts w:ascii="Times New Roman" w:eastAsia="Times New Roman" w:hAnsi="Times New Roman" w:cs="Times New Roman"/>
          <w:color w:val="auto"/>
          <w:sz w:val="24"/>
          <w:szCs w:val="24"/>
          <w:lang w:val="en-US"/>
        </w:rPr>
        <w:t>acroeconomics for j</w:t>
      </w:r>
      <w:r w:rsidRPr="004A7AD2">
        <w:rPr>
          <w:rFonts w:ascii="Times New Roman" w:eastAsia="Times New Roman" w:hAnsi="Times New Roman" w:cs="Times New Roman"/>
          <w:color w:val="auto"/>
          <w:sz w:val="24"/>
          <w:szCs w:val="24"/>
          <w:lang w:val="en-US"/>
        </w:rPr>
        <w:t>ournalists </w:t>
      </w:r>
      <w:r w:rsidR="008F5C65">
        <w:rPr>
          <w:rFonts w:ascii="Times New Roman" w:eastAsia="Times New Roman" w:hAnsi="Times New Roman" w:cs="Times New Roman"/>
          <w:color w:val="auto"/>
          <w:sz w:val="24"/>
          <w:szCs w:val="24"/>
          <w:lang w:val="en-US"/>
        </w:rPr>
        <w:t xml:space="preserve">in Latvia </w:t>
      </w:r>
      <w:r w:rsidRPr="00556498">
        <w:rPr>
          <w:rFonts w:ascii="Times New Roman" w:eastAsia="Times New Roman" w:hAnsi="Times New Roman" w:cs="Times New Roman"/>
          <w:color w:val="auto"/>
          <w:sz w:val="24"/>
          <w:szCs w:val="24"/>
          <w:lang w:val="en-US"/>
        </w:rPr>
        <w:t>(</w:t>
      </w:r>
      <w:r w:rsidR="00C6634A">
        <w:rPr>
          <w:rFonts w:ascii="Times New Roman" w:eastAsia="Times New Roman" w:hAnsi="Times New Roman" w:cs="Times New Roman"/>
          <w:color w:val="auto"/>
          <w:sz w:val="24"/>
          <w:szCs w:val="24"/>
          <w:lang w:val="en-US"/>
        </w:rPr>
        <w:t>5</w:t>
      </w:r>
      <w:r w:rsidRPr="00556498">
        <w:rPr>
          <w:rFonts w:ascii="Times New Roman" w:eastAsia="Times New Roman" w:hAnsi="Times New Roman" w:cs="Times New Roman"/>
          <w:color w:val="auto"/>
          <w:sz w:val="24"/>
          <w:szCs w:val="24"/>
          <w:lang w:val="en-US"/>
        </w:rPr>
        <w:t xml:space="preserve"> </w:t>
      </w:r>
      <w:r w:rsidR="00C6634A">
        <w:rPr>
          <w:rFonts w:ascii="Times New Roman" w:eastAsia="Times New Roman" w:hAnsi="Times New Roman" w:cs="Times New Roman"/>
          <w:color w:val="auto"/>
          <w:sz w:val="24"/>
          <w:szCs w:val="24"/>
          <w:lang w:val="en-US"/>
        </w:rPr>
        <w:t>classes</w:t>
      </w:r>
      <w:r w:rsidRPr="00556498">
        <w:rPr>
          <w:rFonts w:ascii="Times New Roman" w:eastAsia="Times New Roman" w:hAnsi="Times New Roman" w:cs="Times New Roman"/>
          <w:color w:val="auto"/>
          <w:sz w:val="24"/>
          <w:szCs w:val="24"/>
          <w:lang w:val="en-US"/>
        </w:rPr>
        <w:t>)</w:t>
      </w:r>
    </w:p>
    <w:p w14:paraId="012CEF6C" w14:textId="77777777" w:rsidR="00556498" w:rsidRPr="00556498" w:rsidRDefault="00556498" w:rsidP="00556498">
      <w:pPr>
        <w:pStyle w:val="Heading2"/>
        <w:rPr>
          <w:rFonts w:ascii="Times New Roman" w:eastAsia="Times New Roman" w:hAnsi="Times New Roman" w:cs="Times New Roman"/>
          <w:color w:val="auto"/>
          <w:sz w:val="24"/>
          <w:szCs w:val="24"/>
          <w:lang w:val="en-US"/>
        </w:rPr>
      </w:pPr>
    </w:p>
    <w:p w14:paraId="33E9A7ED" w14:textId="77777777" w:rsidR="00556498" w:rsidRDefault="00556498" w:rsidP="00556498">
      <w:pPr>
        <w:pStyle w:val="Heading2"/>
        <w:numPr>
          <w:ilvl w:val="0"/>
          <w:numId w:val="9"/>
        </w:numPr>
        <w:rPr>
          <w:rFonts w:ascii="Times New Roman" w:eastAsia="Times New Roman" w:hAnsi="Times New Roman" w:cs="Times New Roman"/>
          <w:color w:val="auto"/>
          <w:sz w:val="24"/>
          <w:szCs w:val="24"/>
          <w:lang w:val="en-US"/>
        </w:rPr>
      </w:pPr>
      <w:r w:rsidRPr="004A7AD2">
        <w:rPr>
          <w:rFonts w:ascii="Times New Roman" w:eastAsia="Times New Roman" w:hAnsi="Times New Roman" w:cs="Times New Roman"/>
          <w:color w:val="auto"/>
          <w:sz w:val="24"/>
          <w:szCs w:val="24"/>
          <w:lang w:val="en-US"/>
        </w:rPr>
        <w:t>Debate Leaders School </w:t>
      </w:r>
    </w:p>
    <w:p w14:paraId="25DBF097" w14:textId="77777777" w:rsidR="00B13F13" w:rsidRDefault="00B13F13" w:rsidP="00B13F13">
      <w:pPr>
        <w:rPr>
          <w:lang w:val="en-US"/>
        </w:rPr>
      </w:pPr>
    </w:p>
    <w:p w14:paraId="01A98665" w14:textId="77777777" w:rsidR="00B13F13" w:rsidRPr="00B13F13" w:rsidRDefault="00B13F13" w:rsidP="00B13F13">
      <w:pPr>
        <w:pStyle w:val="ListParagraph"/>
        <w:numPr>
          <w:ilvl w:val="0"/>
          <w:numId w:val="10"/>
        </w:numPr>
        <w:rPr>
          <w:lang w:val="en-US"/>
        </w:rPr>
      </w:pPr>
      <w:r w:rsidRPr="00556498">
        <w:rPr>
          <w:lang w:val="en-US"/>
        </w:rPr>
        <w:t xml:space="preserve">FOJO Media Management module </w:t>
      </w:r>
      <w:r>
        <w:rPr>
          <w:lang w:val="en-US"/>
        </w:rPr>
        <w:t>1</w:t>
      </w:r>
    </w:p>
    <w:p w14:paraId="5F958EFE" w14:textId="77777777" w:rsidR="002244A5" w:rsidRDefault="002244A5" w:rsidP="002244A5">
      <w:pPr>
        <w:pStyle w:val="Heading2"/>
        <w:rPr>
          <w:rFonts w:ascii="TimesNewRomanPSMT" w:eastAsia="Times New Roman" w:hAnsi="TimesNewRomanPSMT" w:cs="Times New Roman"/>
          <w:b/>
          <w:bCs/>
          <w:color w:val="073763"/>
          <w:sz w:val="23"/>
          <w:szCs w:val="23"/>
          <w:lang w:val="en-US"/>
        </w:rPr>
      </w:pPr>
    </w:p>
    <w:p w14:paraId="079B949C" w14:textId="5F48AA4A" w:rsidR="00556498" w:rsidRDefault="00556498" w:rsidP="00556498">
      <w:pPr>
        <w:pStyle w:val="ListParagraph"/>
        <w:numPr>
          <w:ilvl w:val="0"/>
          <w:numId w:val="9"/>
        </w:numPr>
        <w:rPr>
          <w:rFonts w:ascii="TimesNewRomanPSMT" w:eastAsia="Times New Roman" w:hAnsi="TimesNewRomanPSMT"/>
          <w:color w:val="000000"/>
          <w:lang w:val="en-US"/>
        </w:rPr>
      </w:pPr>
      <w:r w:rsidRPr="00556498">
        <w:rPr>
          <w:rFonts w:ascii="TimesNewRomanPSMT" w:eastAsia="Times New Roman" w:hAnsi="TimesNewRomanPSMT"/>
          <w:color w:val="000000"/>
          <w:lang w:val="en-US"/>
        </w:rPr>
        <w:t xml:space="preserve">Launching </w:t>
      </w:r>
      <w:r w:rsidR="00302659">
        <w:rPr>
          <w:rFonts w:ascii="TimesNewRomanPSMT" w:eastAsia="Times New Roman" w:hAnsi="TimesNewRomanPSMT"/>
          <w:color w:val="000000"/>
          <w:lang w:val="en-US"/>
        </w:rPr>
        <w:t xml:space="preserve">the </w:t>
      </w:r>
      <w:r w:rsidRPr="00556498">
        <w:rPr>
          <w:rFonts w:ascii="TimesNewRomanPSMT" w:eastAsia="Times New Roman" w:hAnsi="TimesNewRomanPSMT"/>
          <w:color w:val="000000"/>
          <w:lang w:val="en-US"/>
        </w:rPr>
        <w:t xml:space="preserve">Baltic Media Health Check </w:t>
      </w:r>
    </w:p>
    <w:p w14:paraId="76A0E256" w14:textId="77777777" w:rsidR="00201966" w:rsidRPr="00201966" w:rsidRDefault="00201966" w:rsidP="00201966">
      <w:pPr>
        <w:pStyle w:val="ListParagraph"/>
        <w:rPr>
          <w:rFonts w:ascii="TimesNewRomanPSMT" w:eastAsia="Times New Roman" w:hAnsi="TimesNewRomanPSMT"/>
          <w:color w:val="000000"/>
          <w:lang w:val="en-US"/>
        </w:rPr>
      </w:pPr>
    </w:p>
    <w:p w14:paraId="1517E9E4" w14:textId="77777777" w:rsidR="00201966" w:rsidRDefault="00201966" w:rsidP="00556498">
      <w:pPr>
        <w:pStyle w:val="ListParagraph"/>
        <w:numPr>
          <w:ilvl w:val="0"/>
          <w:numId w:val="9"/>
        </w:numPr>
        <w:rPr>
          <w:rFonts w:ascii="TimesNewRomanPSMT" w:eastAsia="Times New Roman" w:hAnsi="TimesNewRomanPSMT"/>
          <w:color w:val="000000"/>
          <w:lang w:val="en-US"/>
        </w:rPr>
      </w:pPr>
      <w:proofErr w:type="spellStart"/>
      <w:r>
        <w:rPr>
          <w:rFonts w:ascii="TimesNewRomanPSMT" w:eastAsia="Times New Roman" w:hAnsi="TimesNewRomanPSMT"/>
          <w:color w:val="000000"/>
          <w:lang w:val="en-US"/>
        </w:rPr>
        <w:t>Meduza</w:t>
      </w:r>
      <w:proofErr w:type="spellEnd"/>
      <w:r>
        <w:rPr>
          <w:rFonts w:ascii="TimesNewRomanPSMT" w:eastAsia="Times New Roman" w:hAnsi="TimesNewRomanPSMT"/>
          <w:color w:val="000000"/>
          <w:lang w:val="en-US"/>
        </w:rPr>
        <w:t xml:space="preserve"> editorial conference</w:t>
      </w:r>
    </w:p>
    <w:p w14:paraId="517491FD" w14:textId="77777777" w:rsidR="00DB2B33" w:rsidRPr="00C6634A" w:rsidRDefault="00B13F13" w:rsidP="00DB2B33">
      <w:pPr>
        <w:rPr>
          <w:rFonts w:eastAsiaTheme="minorEastAsia"/>
          <w:lang w:val="en-US"/>
        </w:rPr>
      </w:pPr>
      <w:r w:rsidRPr="00C6634A">
        <w:rPr>
          <w:lang w:val="en-US"/>
        </w:rPr>
        <w:t>.</w:t>
      </w:r>
    </w:p>
    <w:p w14:paraId="00117FAA" w14:textId="77777777" w:rsidR="00556498" w:rsidRPr="00C6634A" w:rsidRDefault="00DB2B33" w:rsidP="00556498">
      <w:pPr>
        <w:pStyle w:val="ListParagraph"/>
        <w:numPr>
          <w:ilvl w:val="0"/>
          <w:numId w:val="9"/>
        </w:numPr>
        <w:rPr>
          <w:lang w:val="en-US"/>
        </w:rPr>
      </w:pPr>
      <w:r w:rsidRPr="00DB2B33">
        <w:rPr>
          <w:lang w:val="en-US"/>
        </w:rPr>
        <w:lastRenderedPageBreak/>
        <w:t xml:space="preserve">Open lecture </w:t>
      </w:r>
      <w:proofErr w:type="spellStart"/>
      <w:r w:rsidRPr="00DB2B33">
        <w:rPr>
          <w:lang w:val="en-US"/>
        </w:rPr>
        <w:t>Mårten</w:t>
      </w:r>
      <w:proofErr w:type="spellEnd"/>
      <w:r w:rsidRPr="00DB2B33">
        <w:rPr>
          <w:lang w:val="en-US"/>
        </w:rPr>
        <w:t xml:space="preserve"> Palme</w:t>
      </w:r>
    </w:p>
    <w:p w14:paraId="3A5B4DB0" w14:textId="77777777" w:rsidR="00721B77" w:rsidRDefault="00721B77" w:rsidP="00721B77">
      <w:pPr>
        <w:rPr>
          <w:lang w:val="en-US"/>
        </w:rPr>
      </w:pPr>
    </w:p>
    <w:p w14:paraId="5BC023DE" w14:textId="4B9D14A4" w:rsidR="00721B77" w:rsidRDefault="008F5C65" w:rsidP="00721B77">
      <w:pPr>
        <w:pStyle w:val="ListParagraph"/>
        <w:numPr>
          <w:ilvl w:val="0"/>
          <w:numId w:val="9"/>
        </w:numPr>
        <w:rPr>
          <w:lang w:val="en-US"/>
        </w:rPr>
      </w:pPr>
      <w:r>
        <w:rPr>
          <w:lang w:val="en-US"/>
        </w:rPr>
        <w:t xml:space="preserve">Study trip to </w:t>
      </w:r>
      <w:r w:rsidR="001731C6">
        <w:rPr>
          <w:lang w:val="en-US"/>
        </w:rPr>
        <w:t>New York and Washington</w:t>
      </w:r>
      <w:r w:rsidR="00302659">
        <w:rPr>
          <w:lang w:val="en-US"/>
        </w:rPr>
        <w:t xml:space="preserve"> with </w:t>
      </w:r>
      <w:r w:rsidR="001731C6">
        <w:rPr>
          <w:lang w:val="en-US"/>
        </w:rPr>
        <w:t xml:space="preserve">the management of </w:t>
      </w:r>
      <w:proofErr w:type="spellStart"/>
      <w:r w:rsidR="001731C6">
        <w:rPr>
          <w:lang w:val="en-US"/>
        </w:rPr>
        <w:t>Nya</w:t>
      </w:r>
      <w:proofErr w:type="spellEnd"/>
      <w:r w:rsidR="001731C6">
        <w:rPr>
          <w:lang w:val="en-US"/>
        </w:rPr>
        <w:t xml:space="preserve"> </w:t>
      </w:r>
      <w:proofErr w:type="spellStart"/>
      <w:r w:rsidR="001731C6">
        <w:rPr>
          <w:lang w:val="en-US"/>
        </w:rPr>
        <w:t>Wermlands-Tidningen</w:t>
      </w:r>
      <w:proofErr w:type="spellEnd"/>
    </w:p>
    <w:p w14:paraId="752CD556" w14:textId="77777777" w:rsidR="002244A5" w:rsidRDefault="002244A5" w:rsidP="002244A5">
      <w:pPr>
        <w:pStyle w:val="Heading2"/>
        <w:rPr>
          <w:rFonts w:ascii="TimesNewRomanPSMT" w:eastAsia="Times New Roman" w:hAnsi="TimesNewRomanPSMT" w:cs="Times New Roman"/>
          <w:b/>
          <w:bCs/>
          <w:color w:val="073763"/>
          <w:sz w:val="23"/>
          <w:szCs w:val="23"/>
          <w:lang w:val="en-US"/>
        </w:rPr>
      </w:pPr>
    </w:p>
    <w:p w14:paraId="54012E57" w14:textId="77777777" w:rsidR="002244A5" w:rsidRDefault="002244A5" w:rsidP="002244A5">
      <w:pPr>
        <w:pStyle w:val="Heading2"/>
        <w:rPr>
          <w:rFonts w:ascii="TimesNewRomanPSMT" w:eastAsia="Times New Roman" w:hAnsi="TimesNewRomanPSMT" w:cs="Times New Roman"/>
          <w:b/>
          <w:bCs/>
          <w:color w:val="073763"/>
          <w:sz w:val="23"/>
          <w:szCs w:val="23"/>
          <w:lang w:val="en-US"/>
        </w:rPr>
      </w:pPr>
    </w:p>
    <w:p w14:paraId="4C5BA13D" w14:textId="31A93BA6" w:rsidR="007D776F" w:rsidRDefault="002244A5" w:rsidP="008B477E">
      <w:pPr>
        <w:pStyle w:val="Heading3"/>
        <w:rPr>
          <w:lang w:val="en-US"/>
        </w:rPr>
      </w:pPr>
      <w:r w:rsidRPr="00556498">
        <w:rPr>
          <w:lang w:val="en-US"/>
        </w:rPr>
        <w:t>Spring</w:t>
      </w:r>
      <w:r w:rsidR="007D776F" w:rsidRPr="004A7AD2">
        <w:rPr>
          <w:lang w:val="en-US"/>
        </w:rPr>
        <w:t xml:space="preserve"> 2019</w:t>
      </w:r>
      <w:r w:rsidR="00221BB4">
        <w:rPr>
          <w:lang w:val="en-US"/>
        </w:rPr>
        <w:t>, January 1 – July 31:</w:t>
      </w:r>
    </w:p>
    <w:p w14:paraId="72456EA2" w14:textId="77777777" w:rsidR="003422EE" w:rsidRDefault="003422EE" w:rsidP="003422EE">
      <w:pPr>
        <w:rPr>
          <w:lang w:val="en-US"/>
        </w:rPr>
      </w:pPr>
    </w:p>
    <w:p w14:paraId="6CB23602" w14:textId="664BFDE4" w:rsidR="003422EE" w:rsidRDefault="003422EE" w:rsidP="003422EE">
      <w:pPr>
        <w:pStyle w:val="ListParagraph"/>
        <w:numPr>
          <w:ilvl w:val="0"/>
          <w:numId w:val="11"/>
        </w:numPr>
        <w:rPr>
          <w:lang w:val="en-US"/>
        </w:rPr>
      </w:pPr>
      <w:r w:rsidRPr="003422EE">
        <w:rPr>
          <w:lang w:val="en-US"/>
        </w:rPr>
        <w:t>Elective course in Investigative reporting</w:t>
      </w:r>
      <w:r w:rsidR="001731C6">
        <w:rPr>
          <w:lang w:val="en-US"/>
        </w:rPr>
        <w:t xml:space="preserve"> and media literacy for B.Sc.</w:t>
      </w:r>
      <w:r w:rsidRPr="003422EE">
        <w:rPr>
          <w:lang w:val="en-US"/>
        </w:rPr>
        <w:t xml:space="preserve"> students</w:t>
      </w:r>
      <w:r w:rsidR="001731C6">
        <w:rPr>
          <w:lang w:val="en-US"/>
        </w:rPr>
        <w:t xml:space="preserve"> at SSE Riga</w:t>
      </w:r>
      <w:r w:rsidRPr="003422EE">
        <w:rPr>
          <w:lang w:val="en-US"/>
        </w:rPr>
        <w:t xml:space="preserve"> in cooperation with </w:t>
      </w:r>
      <w:proofErr w:type="spellStart"/>
      <w:r w:rsidRPr="003422EE">
        <w:rPr>
          <w:lang w:val="en-US"/>
        </w:rPr>
        <w:t>Re</w:t>
      </w:r>
      <w:proofErr w:type="gramStart"/>
      <w:r w:rsidRPr="003422EE">
        <w:rPr>
          <w:lang w:val="en-US"/>
        </w:rPr>
        <w:t>:Baltica</w:t>
      </w:r>
      <w:proofErr w:type="spellEnd"/>
      <w:proofErr w:type="gramEnd"/>
      <w:r w:rsidRPr="003422EE">
        <w:rPr>
          <w:lang w:val="en-US"/>
        </w:rPr>
        <w:t xml:space="preserve">. </w:t>
      </w:r>
    </w:p>
    <w:p w14:paraId="0BCEDFFE" w14:textId="77777777" w:rsidR="00C6634A" w:rsidRPr="00C6634A" w:rsidRDefault="00C6634A" w:rsidP="00C6634A">
      <w:pPr>
        <w:ind w:left="360"/>
        <w:rPr>
          <w:lang w:val="en-US"/>
        </w:rPr>
      </w:pPr>
    </w:p>
    <w:p w14:paraId="1A73D118" w14:textId="02A43AB7" w:rsidR="00C6634A" w:rsidRDefault="00C6634A" w:rsidP="00C6634A">
      <w:pPr>
        <w:pStyle w:val="ListParagraph"/>
        <w:numPr>
          <w:ilvl w:val="0"/>
          <w:numId w:val="11"/>
        </w:numPr>
        <w:rPr>
          <w:lang w:val="en-US"/>
        </w:rPr>
      </w:pPr>
      <w:r w:rsidRPr="00556498">
        <w:rPr>
          <w:lang w:val="en-US"/>
        </w:rPr>
        <w:t xml:space="preserve">Future Media Management </w:t>
      </w:r>
      <w:r>
        <w:rPr>
          <w:lang w:val="en-US"/>
        </w:rPr>
        <w:t>Mini-MBA</w:t>
      </w:r>
      <w:r w:rsidRPr="00556498">
        <w:rPr>
          <w:lang w:val="en-US"/>
        </w:rPr>
        <w:t xml:space="preserve"> in English, module</w:t>
      </w:r>
      <w:r w:rsidR="001731C6">
        <w:rPr>
          <w:lang w:val="en-US"/>
        </w:rPr>
        <w:t>s</w:t>
      </w:r>
      <w:r w:rsidRPr="00556498">
        <w:rPr>
          <w:lang w:val="en-US"/>
        </w:rPr>
        <w:t xml:space="preserve"> </w:t>
      </w:r>
      <w:r>
        <w:rPr>
          <w:lang w:val="en-US"/>
        </w:rPr>
        <w:t xml:space="preserve">2 </w:t>
      </w:r>
      <w:r w:rsidR="001731C6">
        <w:rPr>
          <w:lang w:val="en-US"/>
        </w:rPr>
        <w:t>and 3</w:t>
      </w:r>
    </w:p>
    <w:p w14:paraId="68293393" w14:textId="77777777" w:rsidR="00C6634A" w:rsidRPr="00C6634A" w:rsidRDefault="00C6634A" w:rsidP="00C6634A">
      <w:pPr>
        <w:pStyle w:val="ListParagraph"/>
        <w:rPr>
          <w:lang w:val="en-US"/>
        </w:rPr>
      </w:pPr>
    </w:p>
    <w:p w14:paraId="0FAC6E8A" w14:textId="05DF42B3" w:rsidR="00C6634A" w:rsidRPr="00C6634A" w:rsidRDefault="00C6634A" w:rsidP="00C6634A">
      <w:pPr>
        <w:pStyle w:val="ListParagraph"/>
        <w:numPr>
          <w:ilvl w:val="0"/>
          <w:numId w:val="11"/>
        </w:numPr>
        <w:rPr>
          <w:lang w:val="en-US"/>
        </w:rPr>
      </w:pPr>
      <w:r w:rsidRPr="00556498">
        <w:rPr>
          <w:lang w:val="en-US"/>
        </w:rPr>
        <w:t xml:space="preserve">Future Media Management </w:t>
      </w:r>
      <w:r>
        <w:rPr>
          <w:lang w:val="en-US"/>
        </w:rPr>
        <w:t>Mini-MBA</w:t>
      </w:r>
      <w:r w:rsidRPr="00556498">
        <w:rPr>
          <w:lang w:val="en-US"/>
        </w:rPr>
        <w:t xml:space="preserve"> in Russian module</w:t>
      </w:r>
      <w:r w:rsidR="001731C6">
        <w:rPr>
          <w:lang w:val="en-US"/>
        </w:rPr>
        <w:t>s</w:t>
      </w:r>
      <w:r>
        <w:rPr>
          <w:lang w:val="en-US"/>
        </w:rPr>
        <w:t xml:space="preserve"> 2</w:t>
      </w:r>
      <w:r w:rsidR="00DA1A26">
        <w:rPr>
          <w:lang w:val="en-US"/>
        </w:rPr>
        <w:t>, 3</w:t>
      </w:r>
      <w:r>
        <w:rPr>
          <w:lang w:val="en-US"/>
        </w:rPr>
        <w:t xml:space="preserve"> and </w:t>
      </w:r>
      <w:r w:rsidR="00DA1A26">
        <w:rPr>
          <w:lang w:val="en-US"/>
        </w:rPr>
        <w:t>4</w:t>
      </w:r>
    </w:p>
    <w:p w14:paraId="65195954" w14:textId="77777777" w:rsidR="00B13F13" w:rsidRDefault="00B13F13" w:rsidP="00B13F13">
      <w:pPr>
        <w:rPr>
          <w:lang w:val="en-US"/>
        </w:rPr>
      </w:pPr>
    </w:p>
    <w:p w14:paraId="1884EA5F" w14:textId="5BFA3B31" w:rsidR="00B13F13" w:rsidRPr="00B13F13" w:rsidRDefault="00B13F13" w:rsidP="00B13F13">
      <w:pPr>
        <w:pStyle w:val="ListParagraph"/>
        <w:numPr>
          <w:ilvl w:val="0"/>
          <w:numId w:val="11"/>
        </w:numPr>
        <w:rPr>
          <w:lang w:val="en-US"/>
        </w:rPr>
      </w:pPr>
      <w:r w:rsidRPr="00B13F13">
        <w:rPr>
          <w:lang w:val="en-US"/>
        </w:rPr>
        <w:t>Security training for OCCRP reporter surve</w:t>
      </w:r>
      <w:r w:rsidR="001731C6">
        <w:rPr>
          <w:lang w:val="en-US"/>
        </w:rPr>
        <w:t>illance and contra surveillance</w:t>
      </w:r>
      <w:r w:rsidRPr="00B13F13">
        <w:rPr>
          <w:lang w:val="en-US"/>
        </w:rPr>
        <w:t xml:space="preserve"> </w:t>
      </w:r>
      <w:r w:rsidR="001731C6">
        <w:rPr>
          <w:lang w:val="en-US"/>
        </w:rPr>
        <w:t>(two</w:t>
      </w:r>
      <w:r>
        <w:rPr>
          <w:lang w:val="en-US"/>
        </w:rPr>
        <w:t xml:space="preserve"> groups and two weeks)</w:t>
      </w:r>
    </w:p>
    <w:p w14:paraId="3E2005D8" w14:textId="77777777" w:rsidR="00A8188A" w:rsidRDefault="00A8188A" w:rsidP="00A8188A">
      <w:pPr>
        <w:rPr>
          <w:lang w:val="en-US"/>
        </w:rPr>
      </w:pPr>
    </w:p>
    <w:p w14:paraId="6D8D064F" w14:textId="24D8453C" w:rsidR="002244A5" w:rsidRDefault="002244A5" w:rsidP="00556498">
      <w:pPr>
        <w:pStyle w:val="ListParagraph"/>
        <w:numPr>
          <w:ilvl w:val="0"/>
          <w:numId w:val="10"/>
        </w:numPr>
        <w:rPr>
          <w:lang w:val="en-US"/>
        </w:rPr>
      </w:pPr>
      <w:r w:rsidRPr="00556498">
        <w:rPr>
          <w:lang w:val="en-US"/>
        </w:rPr>
        <w:t>FOJO Media Management</w:t>
      </w:r>
      <w:r w:rsidR="00A8188A" w:rsidRPr="00556498">
        <w:rPr>
          <w:lang w:val="en-US"/>
        </w:rPr>
        <w:t xml:space="preserve"> for middle managers, module</w:t>
      </w:r>
      <w:r w:rsidR="001731C6">
        <w:rPr>
          <w:lang w:val="en-US"/>
        </w:rPr>
        <w:t>s</w:t>
      </w:r>
      <w:r w:rsidR="00A8188A" w:rsidRPr="00556498">
        <w:rPr>
          <w:lang w:val="en-US"/>
        </w:rPr>
        <w:t xml:space="preserve"> 2</w:t>
      </w:r>
      <w:r w:rsidR="001731C6">
        <w:rPr>
          <w:lang w:val="en-US"/>
        </w:rPr>
        <w:t xml:space="preserve"> and</w:t>
      </w:r>
      <w:r w:rsidR="00C6634A">
        <w:rPr>
          <w:lang w:val="en-US"/>
        </w:rPr>
        <w:t xml:space="preserve"> 3.</w:t>
      </w:r>
    </w:p>
    <w:p w14:paraId="5637F28B" w14:textId="77777777" w:rsidR="00C6634A" w:rsidRPr="00C6634A" w:rsidRDefault="00C6634A" w:rsidP="00C6634A">
      <w:pPr>
        <w:ind w:left="360"/>
        <w:rPr>
          <w:lang w:val="en-US"/>
        </w:rPr>
      </w:pPr>
    </w:p>
    <w:p w14:paraId="3B60A36D" w14:textId="08C1F951" w:rsidR="00C6634A" w:rsidRPr="00556498" w:rsidRDefault="00C6634A" w:rsidP="00556498">
      <w:pPr>
        <w:pStyle w:val="ListParagraph"/>
        <w:numPr>
          <w:ilvl w:val="0"/>
          <w:numId w:val="10"/>
        </w:numPr>
        <w:rPr>
          <w:lang w:val="en-US"/>
        </w:rPr>
      </w:pPr>
      <w:r w:rsidRPr="00C6634A">
        <w:rPr>
          <w:lang w:val="en-US"/>
        </w:rPr>
        <w:t>Latvian Journalists Ass</w:t>
      </w:r>
      <w:r w:rsidR="001731C6">
        <w:rPr>
          <w:lang w:val="en-US"/>
        </w:rPr>
        <w:t xml:space="preserve">ociation Annual Award Ceremony </w:t>
      </w:r>
    </w:p>
    <w:p w14:paraId="056A59C7" w14:textId="77777777" w:rsidR="00A8188A" w:rsidRPr="00A8188A" w:rsidRDefault="00A8188A" w:rsidP="00A8188A">
      <w:pPr>
        <w:rPr>
          <w:lang w:val="en-US"/>
        </w:rPr>
      </w:pPr>
    </w:p>
    <w:p w14:paraId="5C02DE37" w14:textId="77777777" w:rsidR="00B13F13" w:rsidRPr="00B13F13" w:rsidRDefault="002244A5" w:rsidP="00B13F13">
      <w:pPr>
        <w:pStyle w:val="ListParagraph"/>
        <w:numPr>
          <w:ilvl w:val="0"/>
          <w:numId w:val="10"/>
        </w:numPr>
        <w:rPr>
          <w:lang w:val="en-US"/>
        </w:rPr>
      </w:pPr>
      <w:r w:rsidRPr="00556498">
        <w:rPr>
          <w:lang w:val="en-US"/>
        </w:rPr>
        <w:t>Journalism for Future Challenges</w:t>
      </w:r>
      <w:r w:rsidR="00A8188A" w:rsidRPr="00556498">
        <w:rPr>
          <w:lang w:val="en-US"/>
        </w:rPr>
        <w:t xml:space="preserve"> m</w:t>
      </w:r>
      <w:r w:rsidRPr="00556498">
        <w:rPr>
          <w:lang w:val="en-US"/>
        </w:rPr>
        <w:t>odule 3</w:t>
      </w:r>
      <w:r w:rsidR="00A8188A" w:rsidRPr="00A375C1">
        <w:rPr>
          <w:lang w:val="en-US"/>
        </w:rPr>
        <w:t>.</w:t>
      </w:r>
    </w:p>
    <w:p w14:paraId="7513C349" w14:textId="77777777" w:rsidR="00B13F13" w:rsidRPr="00B13F13" w:rsidRDefault="00B13F13" w:rsidP="00B13F13">
      <w:pPr>
        <w:pStyle w:val="ListParagraph"/>
        <w:rPr>
          <w:rFonts w:ascii="TimesNewRomanPSMT" w:eastAsia="Times New Roman" w:hAnsi="TimesNewRomanPSMT"/>
          <w:color w:val="000000"/>
          <w:lang w:val="en-US"/>
        </w:rPr>
      </w:pPr>
    </w:p>
    <w:p w14:paraId="1237C986" w14:textId="7EB88764" w:rsidR="00B13F13" w:rsidRPr="00B13F13" w:rsidRDefault="001731C6" w:rsidP="00B13F13">
      <w:pPr>
        <w:pStyle w:val="ListParagraph"/>
        <w:numPr>
          <w:ilvl w:val="0"/>
          <w:numId w:val="10"/>
        </w:numPr>
        <w:rPr>
          <w:rFonts w:ascii="TimesNewRomanPSMT" w:eastAsia="Times New Roman" w:hAnsi="TimesNewRomanPSMT"/>
          <w:color w:val="000000"/>
          <w:lang w:val="en-US"/>
        </w:rPr>
      </w:pPr>
      <w:r>
        <w:rPr>
          <w:rFonts w:ascii="TimesNewRomanPSMT" w:hAnsi="TimesNewRomanPSMT"/>
          <w:color w:val="000000" w:themeColor="text1"/>
          <w:lang w:val="en-US"/>
        </w:rPr>
        <w:t>Independent Russian Language Media N</w:t>
      </w:r>
      <w:r w:rsidR="00B13F13" w:rsidRPr="00B13F13">
        <w:rPr>
          <w:rFonts w:ascii="TimesNewRomanPSMT" w:hAnsi="TimesNewRomanPSMT"/>
          <w:color w:val="000000" w:themeColor="text1"/>
          <w:lang w:val="en-US"/>
        </w:rPr>
        <w:t xml:space="preserve">etwork </w:t>
      </w:r>
      <w:r>
        <w:rPr>
          <w:rFonts w:ascii="TimesNewRomanPSMT" w:hAnsi="TimesNewRomanPSMT"/>
          <w:color w:val="000000" w:themeColor="text1"/>
          <w:lang w:val="en-US"/>
        </w:rPr>
        <w:t>(two meetings during spring)</w:t>
      </w:r>
    </w:p>
    <w:p w14:paraId="013AD2DB" w14:textId="77777777" w:rsidR="003422EE" w:rsidRPr="00B13F13" w:rsidRDefault="003422EE" w:rsidP="00B13F13">
      <w:pPr>
        <w:rPr>
          <w:lang w:val="en-US"/>
        </w:rPr>
      </w:pPr>
    </w:p>
    <w:p w14:paraId="48B7BF60" w14:textId="77777777" w:rsidR="003422EE" w:rsidRDefault="003422EE" w:rsidP="003422EE">
      <w:pPr>
        <w:pStyle w:val="ListParagraph"/>
        <w:numPr>
          <w:ilvl w:val="0"/>
          <w:numId w:val="10"/>
        </w:numPr>
        <w:rPr>
          <w:lang w:val="en-US"/>
        </w:rPr>
      </w:pPr>
      <w:r>
        <w:rPr>
          <w:lang w:val="en-US"/>
        </w:rPr>
        <w:t xml:space="preserve">Summer school in </w:t>
      </w:r>
      <w:proofErr w:type="spellStart"/>
      <w:r w:rsidRPr="003422EE">
        <w:rPr>
          <w:lang w:val="en-US"/>
        </w:rPr>
        <w:t>Lasnamäe</w:t>
      </w:r>
      <w:proofErr w:type="spellEnd"/>
      <w:r w:rsidRPr="003422EE">
        <w:rPr>
          <w:lang w:val="en-US"/>
        </w:rPr>
        <w:t>, Tallinn</w:t>
      </w:r>
      <w:r w:rsidR="00DA1A26">
        <w:rPr>
          <w:lang w:val="en-US"/>
        </w:rPr>
        <w:t>.</w:t>
      </w:r>
    </w:p>
    <w:p w14:paraId="4C3598F9" w14:textId="77777777" w:rsidR="00201966" w:rsidRPr="00201966" w:rsidRDefault="00201966" w:rsidP="00201966">
      <w:pPr>
        <w:pStyle w:val="ListParagraph"/>
        <w:rPr>
          <w:lang w:val="en-US"/>
        </w:rPr>
      </w:pPr>
    </w:p>
    <w:p w14:paraId="3F3A5842" w14:textId="77777777" w:rsidR="00201966" w:rsidRPr="003422EE" w:rsidRDefault="00201966" w:rsidP="003422EE">
      <w:pPr>
        <w:pStyle w:val="ListParagraph"/>
        <w:numPr>
          <w:ilvl w:val="0"/>
          <w:numId w:val="10"/>
        </w:numPr>
        <w:rPr>
          <w:lang w:val="en-US"/>
        </w:rPr>
      </w:pPr>
      <w:proofErr w:type="spellStart"/>
      <w:r>
        <w:rPr>
          <w:lang w:val="en-US"/>
        </w:rPr>
        <w:t>Meduza</w:t>
      </w:r>
      <w:proofErr w:type="spellEnd"/>
      <w:r>
        <w:rPr>
          <w:lang w:val="en-US"/>
        </w:rPr>
        <w:t xml:space="preserve"> </w:t>
      </w:r>
      <w:r w:rsidR="00B13F13">
        <w:rPr>
          <w:lang w:val="en-US"/>
        </w:rPr>
        <w:t>s</w:t>
      </w:r>
      <w:r>
        <w:rPr>
          <w:lang w:val="en-US"/>
        </w:rPr>
        <w:t>ummer school</w:t>
      </w:r>
    </w:p>
    <w:p w14:paraId="3C58A09D" w14:textId="77777777" w:rsidR="00A8188A" w:rsidRDefault="00A8188A" w:rsidP="00A8188A">
      <w:pPr>
        <w:rPr>
          <w:lang w:val="en-US"/>
        </w:rPr>
      </w:pPr>
    </w:p>
    <w:p w14:paraId="2F166933" w14:textId="3CC10AD0" w:rsidR="002244A5" w:rsidRDefault="00A8188A" w:rsidP="00556498">
      <w:pPr>
        <w:pStyle w:val="ListParagraph"/>
        <w:numPr>
          <w:ilvl w:val="0"/>
          <w:numId w:val="10"/>
        </w:numPr>
        <w:rPr>
          <w:lang w:val="en-US"/>
        </w:rPr>
      </w:pPr>
      <w:r w:rsidRPr="00556498">
        <w:rPr>
          <w:lang w:val="en-US"/>
        </w:rPr>
        <w:t xml:space="preserve">Future </w:t>
      </w:r>
      <w:r w:rsidR="002244A5" w:rsidRPr="00556498">
        <w:rPr>
          <w:lang w:val="en-US"/>
        </w:rPr>
        <w:t>Leaders Academy</w:t>
      </w:r>
      <w:r w:rsidR="001731C6">
        <w:rPr>
          <w:lang w:val="en-US"/>
        </w:rPr>
        <w:t>, modules 1-5</w:t>
      </w:r>
    </w:p>
    <w:p w14:paraId="7CB9BFE6" w14:textId="77777777" w:rsidR="00A8188A" w:rsidRDefault="00A8188A" w:rsidP="00A8188A">
      <w:pPr>
        <w:rPr>
          <w:lang w:val="en-US"/>
        </w:rPr>
      </w:pPr>
    </w:p>
    <w:p w14:paraId="7D03CCF7" w14:textId="082F025D" w:rsidR="00DB2B33" w:rsidRDefault="002244A5" w:rsidP="00556498">
      <w:pPr>
        <w:pStyle w:val="ListParagraph"/>
        <w:numPr>
          <w:ilvl w:val="0"/>
          <w:numId w:val="10"/>
        </w:numPr>
        <w:rPr>
          <w:lang w:val="en-US"/>
        </w:rPr>
      </w:pPr>
      <w:r w:rsidRPr="00556498">
        <w:rPr>
          <w:lang w:val="en-US"/>
        </w:rPr>
        <w:t xml:space="preserve">Media Management </w:t>
      </w:r>
      <w:proofErr w:type="spellStart"/>
      <w:r w:rsidRPr="00556498">
        <w:rPr>
          <w:lang w:val="en-US"/>
        </w:rPr>
        <w:t>Bootcamp</w:t>
      </w:r>
      <w:proofErr w:type="spellEnd"/>
      <w:r w:rsidR="00DB2B33">
        <w:rPr>
          <w:lang w:val="en-US"/>
        </w:rPr>
        <w:t xml:space="preserve"> </w:t>
      </w:r>
      <w:r w:rsidR="001731C6">
        <w:rPr>
          <w:lang w:val="en-US"/>
        </w:rPr>
        <w:t xml:space="preserve">in </w:t>
      </w:r>
      <w:r w:rsidR="00DB2B33">
        <w:rPr>
          <w:lang w:val="en-US"/>
        </w:rPr>
        <w:t>Estonia</w:t>
      </w:r>
    </w:p>
    <w:p w14:paraId="15DB2E06" w14:textId="77777777" w:rsidR="00DB2B33" w:rsidRPr="00DB2B33" w:rsidRDefault="00DB2B33" w:rsidP="00DB2B33">
      <w:pPr>
        <w:pStyle w:val="ListParagraph"/>
        <w:rPr>
          <w:lang w:val="en-US"/>
        </w:rPr>
      </w:pPr>
    </w:p>
    <w:p w14:paraId="14814D43" w14:textId="0E7A6728" w:rsidR="00DB2B33" w:rsidRDefault="00DB2B33" w:rsidP="00DB2B33">
      <w:pPr>
        <w:pStyle w:val="ListParagraph"/>
        <w:numPr>
          <w:ilvl w:val="0"/>
          <w:numId w:val="10"/>
        </w:numPr>
        <w:rPr>
          <w:lang w:val="en-US"/>
        </w:rPr>
      </w:pPr>
      <w:r w:rsidRPr="00556498">
        <w:rPr>
          <w:lang w:val="en-US"/>
        </w:rPr>
        <w:t xml:space="preserve">Media Management </w:t>
      </w:r>
      <w:proofErr w:type="spellStart"/>
      <w:r w:rsidRPr="00556498">
        <w:rPr>
          <w:lang w:val="en-US"/>
        </w:rPr>
        <w:t>Bootcamp</w:t>
      </w:r>
      <w:proofErr w:type="spellEnd"/>
      <w:r>
        <w:rPr>
          <w:lang w:val="en-US"/>
        </w:rPr>
        <w:t xml:space="preserve"> </w:t>
      </w:r>
      <w:r w:rsidR="001731C6">
        <w:rPr>
          <w:lang w:val="en-US"/>
        </w:rPr>
        <w:t xml:space="preserve">in </w:t>
      </w:r>
      <w:r>
        <w:rPr>
          <w:lang w:val="en-US"/>
        </w:rPr>
        <w:t>Latvia</w:t>
      </w:r>
    </w:p>
    <w:p w14:paraId="3F7DB5D8" w14:textId="77777777" w:rsidR="00DB2B33" w:rsidRPr="00DB2B33" w:rsidRDefault="00DB2B33" w:rsidP="00DB2B33">
      <w:pPr>
        <w:pStyle w:val="ListParagraph"/>
        <w:rPr>
          <w:lang w:val="en-US"/>
        </w:rPr>
      </w:pPr>
    </w:p>
    <w:p w14:paraId="54B5E347" w14:textId="08D413F2" w:rsidR="00DB2B33" w:rsidRPr="00DB2B33" w:rsidRDefault="00DB2B33" w:rsidP="00DB2B33">
      <w:pPr>
        <w:pStyle w:val="ListParagraph"/>
        <w:numPr>
          <w:ilvl w:val="0"/>
          <w:numId w:val="10"/>
        </w:numPr>
        <w:rPr>
          <w:lang w:val="en-US"/>
        </w:rPr>
      </w:pPr>
      <w:r w:rsidRPr="00556498">
        <w:rPr>
          <w:lang w:val="en-US"/>
        </w:rPr>
        <w:t xml:space="preserve">Media Management </w:t>
      </w:r>
      <w:proofErr w:type="spellStart"/>
      <w:r w:rsidRPr="00556498">
        <w:rPr>
          <w:lang w:val="en-US"/>
        </w:rPr>
        <w:t>Bootcamp</w:t>
      </w:r>
      <w:proofErr w:type="spellEnd"/>
      <w:r>
        <w:rPr>
          <w:lang w:val="en-US"/>
        </w:rPr>
        <w:t xml:space="preserve"> </w:t>
      </w:r>
      <w:r w:rsidR="001731C6">
        <w:rPr>
          <w:lang w:val="en-US"/>
        </w:rPr>
        <w:t xml:space="preserve">in </w:t>
      </w:r>
      <w:r>
        <w:rPr>
          <w:lang w:val="en-US"/>
        </w:rPr>
        <w:t>Lithuania</w:t>
      </w:r>
    </w:p>
    <w:p w14:paraId="60DD0364" w14:textId="77777777" w:rsidR="00A8188A" w:rsidRDefault="00A8188A" w:rsidP="00A8188A">
      <w:pPr>
        <w:rPr>
          <w:lang w:val="en-US"/>
        </w:rPr>
      </w:pPr>
    </w:p>
    <w:p w14:paraId="19D8030D" w14:textId="77777777" w:rsidR="00A8188A" w:rsidRDefault="00A8188A" w:rsidP="00556498">
      <w:pPr>
        <w:pStyle w:val="ListParagraph"/>
        <w:numPr>
          <w:ilvl w:val="0"/>
          <w:numId w:val="10"/>
        </w:numPr>
        <w:rPr>
          <w:lang w:val="en-US"/>
        </w:rPr>
      </w:pPr>
      <w:r w:rsidRPr="00556498">
        <w:rPr>
          <w:lang w:val="en-US"/>
        </w:rPr>
        <w:t>Democracy festival LAMPA</w:t>
      </w:r>
    </w:p>
    <w:p w14:paraId="0EF9B688" w14:textId="77777777" w:rsidR="00DB2B33" w:rsidRPr="00DB2B33" w:rsidRDefault="00DB2B33" w:rsidP="00DB2B33">
      <w:pPr>
        <w:pStyle w:val="ListParagraph"/>
        <w:rPr>
          <w:lang w:val="en-US"/>
        </w:rPr>
      </w:pPr>
    </w:p>
    <w:p w14:paraId="1CDC4AB6" w14:textId="77777777" w:rsidR="00DB2B33" w:rsidRPr="000047E4" w:rsidRDefault="00DB2B33" w:rsidP="00556498">
      <w:pPr>
        <w:pStyle w:val="ListParagraph"/>
        <w:numPr>
          <w:ilvl w:val="0"/>
          <w:numId w:val="10"/>
        </w:numPr>
        <w:rPr>
          <w:lang w:val="en-US"/>
        </w:rPr>
      </w:pPr>
      <w:r>
        <w:rPr>
          <w:rFonts w:ascii="Garamond" w:hAnsi="Garamond"/>
          <w:sz w:val="26"/>
        </w:rPr>
        <w:t xml:space="preserve">Organizing a panel at the </w:t>
      </w:r>
      <w:r w:rsidRPr="000718B0">
        <w:rPr>
          <w:rFonts w:ascii="Garamond" w:hAnsi="Garamond"/>
          <w:sz w:val="26"/>
        </w:rPr>
        <w:t>Global Conference for Media Freedom</w:t>
      </w:r>
      <w:r>
        <w:rPr>
          <w:rFonts w:ascii="Garamond" w:hAnsi="Garamond"/>
          <w:sz w:val="26"/>
        </w:rPr>
        <w:t xml:space="preserve"> in London. </w:t>
      </w:r>
    </w:p>
    <w:p w14:paraId="4A2AF0A6" w14:textId="77777777" w:rsidR="000047E4" w:rsidRPr="000047E4" w:rsidRDefault="000047E4" w:rsidP="000047E4">
      <w:pPr>
        <w:pStyle w:val="ListParagraph"/>
        <w:rPr>
          <w:lang w:val="en-US"/>
        </w:rPr>
      </w:pPr>
    </w:p>
    <w:p w14:paraId="48C3EB1D" w14:textId="77777777" w:rsidR="009B71CD" w:rsidRPr="009B71CD" w:rsidRDefault="009B71CD" w:rsidP="007D776F">
      <w:pPr>
        <w:pStyle w:val="BodyText"/>
        <w:rPr>
          <w:rFonts w:ascii="Garamond" w:hAnsi="Garamond"/>
          <w:sz w:val="26"/>
        </w:rPr>
      </w:pPr>
    </w:p>
    <w:sectPr w:rsidR="009B71CD" w:rsidRPr="009B71CD" w:rsidSect="00F81C2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F1CFE" w14:textId="77777777" w:rsidR="00887793" w:rsidRDefault="00887793" w:rsidP="00887793">
      <w:r>
        <w:separator/>
      </w:r>
    </w:p>
  </w:endnote>
  <w:endnote w:type="continuationSeparator" w:id="0">
    <w:p w14:paraId="5D791E68" w14:textId="77777777" w:rsidR="00887793" w:rsidRDefault="00887793" w:rsidP="0088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MS Gothic">
    <w:altName w:val="ＭＳ ゴシック"/>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5AB97" w14:textId="77777777" w:rsidR="00887793" w:rsidRDefault="00887793" w:rsidP="004E3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AFA8A5" w14:textId="77777777" w:rsidR="00887793" w:rsidRDefault="008877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BA14C" w14:textId="77777777" w:rsidR="00887793" w:rsidRDefault="00887793" w:rsidP="004E3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05FCBD6" w14:textId="77777777" w:rsidR="00887793" w:rsidRDefault="008877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962A5" w14:textId="77777777" w:rsidR="00887793" w:rsidRDefault="00887793" w:rsidP="00887793">
      <w:r>
        <w:separator/>
      </w:r>
    </w:p>
  </w:footnote>
  <w:footnote w:type="continuationSeparator" w:id="0">
    <w:p w14:paraId="044268A8" w14:textId="77777777" w:rsidR="00887793" w:rsidRDefault="00887793" w:rsidP="008877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82D"/>
    <w:multiLevelType w:val="hybridMultilevel"/>
    <w:tmpl w:val="9A8C6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4C0F6C"/>
    <w:multiLevelType w:val="hybridMultilevel"/>
    <w:tmpl w:val="B78E6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5973F6"/>
    <w:multiLevelType w:val="hybridMultilevel"/>
    <w:tmpl w:val="D0D03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102274D"/>
    <w:multiLevelType w:val="hybridMultilevel"/>
    <w:tmpl w:val="C7C8DD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078414D"/>
    <w:multiLevelType w:val="hybridMultilevel"/>
    <w:tmpl w:val="F1F02D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E63F6E"/>
    <w:multiLevelType w:val="hybridMultilevel"/>
    <w:tmpl w:val="5F6E9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B3848EB"/>
    <w:multiLevelType w:val="hybridMultilevel"/>
    <w:tmpl w:val="67F6A2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E110944"/>
    <w:multiLevelType w:val="hybridMultilevel"/>
    <w:tmpl w:val="ECEA74F0"/>
    <w:lvl w:ilvl="0" w:tplc="041D0001">
      <w:start w:val="1"/>
      <w:numFmt w:val="bullet"/>
      <w:lvlText w:val=""/>
      <w:lvlJc w:val="left"/>
      <w:pPr>
        <w:ind w:left="787" w:hanging="360"/>
      </w:pPr>
      <w:rPr>
        <w:rFonts w:ascii="Symbol" w:hAnsi="Symbol" w:hint="default"/>
      </w:rPr>
    </w:lvl>
    <w:lvl w:ilvl="1" w:tplc="041D0003" w:tentative="1">
      <w:start w:val="1"/>
      <w:numFmt w:val="bullet"/>
      <w:lvlText w:val="o"/>
      <w:lvlJc w:val="left"/>
      <w:pPr>
        <w:ind w:left="1507" w:hanging="360"/>
      </w:pPr>
      <w:rPr>
        <w:rFonts w:ascii="Courier New" w:hAnsi="Courier New" w:cs="Courier New" w:hint="default"/>
      </w:rPr>
    </w:lvl>
    <w:lvl w:ilvl="2" w:tplc="041D0005" w:tentative="1">
      <w:start w:val="1"/>
      <w:numFmt w:val="bullet"/>
      <w:lvlText w:val=""/>
      <w:lvlJc w:val="left"/>
      <w:pPr>
        <w:ind w:left="2227" w:hanging="360"/>
      </w:pPr>
      <w:rPr>
        <w:rFonts w:ascii="Wingdings" w:hAnsi="Wingdings" w:hint="default"/>
      </w:rPr>
    </w:lvl>
    <w:lvl w:ilvl="3" w:tplc="041D0001" w:tentative="1">
      <w:start w:val="1"/>
      <w:numFmt w:val="bullet"/>
      <w:lvlText w:val=""/>
      <w:lvlJc w:val="left"/>
      <w:pPr>
        <w:ind w:left="2947" w:hanging="360"/>
      </w:pPr>
      <w:rPr>
        <w:rFonts w:ascii="Symbol" w:hAnsi="Symbol" w:hint="default"/>
      </w:rPr>
    </w:lvl>
    <w:lvl w:ilvl="4" w:tplc="041D0003" w:tentative="1">
      <w:start w:val="1"/>
      <w:numFmt w:val="bullet"/>
      <w:lvlText w:val="o"/>
      <w:lvlJc w:val="left"/>
      <w:pPr>
        <w:ind w:left="3667" w:hanging="360"/>
      </w:pPr>
      <w:rPr>
        <w:rFonts w:ascii="Courier New" w:hAnsi="Courier New" w:cs="Courier New" w:hint="default"/>
      </w:rPr>
    </w:lvl>
    <w:lvl w:ilvl="5" w:tplc="041D0005" w:tentative="1">
      <w:start w:val="1"/>
      <w:numFmt w:val="bullet"/>
      <w:lvlText w:val=""/>
      <w:lvlJc w:val="left"/>
      <w:pPr>
        <w:ind w:left="4387" w:hanging="360"/>
      </w:pPr>
      <w:rPr>
        <w:rFonts w:ascii="Wingdings" w:hAnsi="Wingdings" w:hint="default"/>
      </w:rPr>
    </w:lvl>
    <w:lvl w:ilvl="6" w:tplc="041D0001" w:tentative="1">
      <w:start w:val="1"/>
      <w:numFmt w:val="bullet"/>
      <w:lvlText w:val=""/>
      <w:lvlJc w:val="left"/>
      <w:pPr>
        <w:ind w:left="5107" w:hanging="360"/>
      </w:pPr>
      <w:rPr>
        <w:rFonts w:ascii="Symbol" w:hAnsi="Symbol" w:hint="default"/>
      </w:rPr>
    </w:lvl>
    <w:lvl w:ilvl="7" w:tplc="041D0003" w:tentative="1">
      <w:start w:val="1"/>
      <w:numFmt w:val="bullet"/>
      <w:lvlText w:val="o"/>
      <w:lvlJc w:val="left"/>
      <w:pPr>
        <w:ind w:left="5827" w:hanging="360"/>
      </w:pPr>
      <w:rPr>
        <w:rFonts w:ascii="Courier New" w:hAnsi="Courier New" w:cs="Courier New" w:hint="default"/>
      </w:rPr>
    </w:lvl>
    <w:lvl w:ilvl="8" w:tplc="041D0005" w:tentative="1">
      <w:start w:val="1"/>
      <w:numFmt w:val="bullet"/>
      <w:lvlText w:val=""/>
      <w:lvlJc w:val="left"/>
      <w:pPr>
        <w:ind w:left="6547" w:hanging="360"/>
      </w:pPr>
      <w:rPr>
        <w:rFonts w:ascii="Wingdings" w:hAnsi="Wingdings" w:hint="default"/>
      </w:rPr>
    </w:lvl>
  </w:abstractNum>
  <w:abstractNum w:abstractNumId="8">
    <w:nsid w:val="3B085B07"/>
    <w:multiLevelType w:val="hybridMultilevel"/>
    <w:tmpl w:val="F3EE9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7B96701"/>
    <w:multiLevelType w:val="hybridMultilevel"/>
    <w:tmpl w:val="AD947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99B2F8A"/>
    <w:multiLevelType w:val="hybridMultilevel"/>
    <w:tmpl w:val="62802972"/>
    <w:lvl w:ilvl="0" w:tplc="AE0CB466">
      <w:start w:val="2017"/>
      <w:numFmt w:val="decimal"/>
      <w:lvlText w:val="%1"/>
      <w:lvlJc w:val="left"/>
      <w:pPr>
        <w:ind w:left="920" w:hanging="560"/>
      </w:pPr>
      <w:rPr>
        <w:rFonts w:ascii="Century Gothic" w:hAnsi="Century Gothic"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F7D5FB6"/>
    <w:multiLevelType w:val="hybridMultilevel"/>
    <w:tmpl w:val="53C4E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02933DF"/>
    <w:multiLevelType w:val="hybridMultilevel"/>
    <w:tmpl w:val="838E8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1563B46"/>
    <w:multiLevelType w:val="hybridMultilevel"/>
    <w:tmpl w:val="971C9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29D3E62"/>
    <w:multiLevelType w:val="hybridMultilevel"/>
    <w:tmpl w:val="F934E6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5062808"/>
    <w:multiLevelType w:val="hybridMultilevel"/>
    <w:tmpl w:val="807EF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B926E30"/>
    <w:multiLevelType w:val="hybridMultilevel"/>
    <w:tmpl w:val="CD84F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0"/>
  </w:num>
  <w:num w:numId="4">
    <w:abstractNumId w:val="9"/>
  </w:num>
  <w:num w:numId="5">
    <w:abstractNumId w:val="14"/>
  </w:num>
  <w:num w:numId="6">
    <w:abstractNumId w:val="15"/>
  </w:num>
  <w:num w:numId="7">
    <w:abstractNumId w:val="0"/>
  </w:num>
  <w:num w:numId="8">
    <w:abstractNumId w:val="4"/>
  </w:num>
  <w:num w:numId="9">
    <w:abstractNumId w:val="13"/>
  </w:num>
  <w:num w:numId="10">
    <w:abstractNumId w:val="2"/>
  </w:num>
  <w:num w:numId="11">
    <w:abstractNumId w:val="8"/>
  </w:num>
  <w:num w:numId="12">
    <w:abstractNumId w:val="5"/>
  </w:num>
  <w:num w:numId="13">
    <w:abstractNumId w:val="1"/>
  </w:num>
  <w:num w:numId="14">
    <w:abstractNumId w:val="7"/>
  </w:num>
  <w:num w:numId="15">
    <w:abstractNumId w:val="12"/>
  </w:num>
  <w:num w:numId="16">
    <w:abstractNumId w:val="3"/>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ers AlexanderSon">
    <w15:presenceInfo w15:providerId="Windows Live" w15:userId="5c19bf30576fb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DD"/>
    <w:rsid w:val="00002233"/>
    <w:rsid w:val="000047E4"/>
    <w:rsid w:val="00013F0B"/>
    <w:rsid w:val="00035C39"/>
    <w:rsid w:val="000616FE"/>
    <w:rsid w:val="00061769"/>
    <w:rsid w:val="00061D3D"/>
    <w:rsid w:val="000718B0"/>
    <w:rsid w:val="00071F3A"/>
    <w:rsid w:val="000835DD"/>
    <w:rsid w:val="000A7AEB"/>
    <w:rsid w:val="000B4569"/>
    <w:rsid w:val="000E269B"/>
    <w:rsid w:val="0016288A"/>
    <w:rsid w:val="001731C6"/>
    <w:rsid w:val="00177FE6"/>
    <w:rsid w:val="00181158"/>
    <w:rsid w:val="001B1854"/>
    <w:rsid w:val="001B3764"/>
    <w:rsid w:val="001D10ED"/>
    <w:rsid w:val="001D1173"/>
    <w:rsid w:val="001D7FB8"/>
    <w:rsid w:val="00201966"/>
    <w:rsid w:val="00221BB4"/>
    <w:rsid w:val="002244A5"/>
    <w:rsid w:val="00227766"/>
    <w:rsid w:val="00262BF4"/>
    <w:rsid w:val="00277D36"/>
    <w:rsid w:val="002B1564"/>
    <w:rsid w:val="002B3D4F"/>
    <w:rsid w:val="002B7F27"/>
    <w:rsid w:val="002E4042"/>
    <w:rsid w:val="00302659"/>
    <w:rsid w:val="00326204"/>
    <w:rsid w:val="003313C9"/>
    <w:rsid w:val="003422EE"/>
    <w:rsid w:val="00351FC2"/>
    <w:rsid w:val="00393BC0"/>
    <w:rsid w:val="003F5D10"/>
    <w:rsid w:val="0041209D"/>
    <w:rsid w:val="00432C87"/>
    <w:rsid w:val="0044422F"/>
    <w:rsid w:val="004C5A84"/>
    <w:rsid w:val="004D750C"/>
    <w:rsid w:val="004E4514"/>
    <w:rsid w:val="00507A8D"/>
    <w:rsid w:val="00556498"/>
    <w:rsid w:val="00557F6A"/>
    <w:rsid w:val="005755A4"/>
    <w:rsid w:val="00580C19"/>
    <w:rsid w:val="005854C6"/>
    <w:rsid w:val="005A2ED4"/>
    <w:rsid w:val="005A4E6F"/>
    <w:rsid w:val="005D57BD"/>
    <w:rsid w:val="005F2C18"/>
    <w:rsid w:val="00604B57"/>
    <w:rsid w:val="006244B5"/>
    <w:rsid w:val="00653C9F"/>
    <w:rsid w:val="006943DC"/>
    <w:rsid w:val="006C3FDA"/>
    <w:rsid w:val="0070368E"/>
    <w:rsid w:val="007119F6"/>
    <w:rsid w:val="00721B77"/>
    <w:rsid w:val="007308A8"/>
    <w:rsid w:val="00734438"/>
    <w:rsid w:val="007779F7"/>
    <w:rsid w:val="00790FA0"/>
    <w:rsid w:val="007B4071"/>
    <w:rsid w:val="007D776F"/>
    <w:rsid w:val="008000C2"/>
    <w:rsid w:val="008317BE"/>
    <w:rsid w:val="00846D73"/>
    <w:rsid w:val="00887793"/>
    <w:rsid w:val="00894933"/>
    <w:rsid w:val="008B477E"/>
    <w:rsid w:val="008F5C65"/>
    <w:rsid w:val="0092786E"/>
    <w:rsid w:val="0094336B"/>
    <w:rsid w:val="00960184"/>
    <w:rsid w:val="009A4E17"/>
    <w:rsid w:val="009B71CD"/>
    <w:rsid w:val="00A156E1"/>
    <w:rsid w:val="00A2270D"/>
    <w:rsid w:val="00A26291"/>
    <w:rsid w:val="00A375C1"/>
    <w:rsid w:val="00A43C5C"/>
    <w:rsid w:val="00A543F3"/>
    <w:rsid w:val="00A70A24"/>
    <w:rsid w:val="00A748E7"/>
    <w:rsid w:val="00A8188A"/>
    <w:rsid w:val="00A90A4F"/>
    <w:rsid w:val="00AA596E"/>
    <w:rsid w:val="00B13F13"/>
    <w:rsid w:val="00B6470B"/>
    <w:rsid w:val="00B870C4"/>
    <w:rsid w:val="00B87918"/>
    <w:rsid w:val="00BC3B0C"/>
    <w:rsid w:val="00BD54B2"/>
    <w:rsid w:val="00C6634A"/>
    <w:rsid w:val="00C94B90"/>
    <w:rsid w:val="00C9623C"/>
    <w:rsid w:val="00CC14ED"/>
    <w:rsid w:val="00CD2F01"/>
    <w:rsid w:val="00CF7783"/>
    <w:rsid w:val="00D0429E"/>
    <w:rsid w:val="00D118D7"/>
    <w:rsid w:val="00D1214B"/>
    <w:rsid w:val="00D13DB6"/>
    <w:rsid w:val="00D36136"/>
    <w:rsid w:val="00D677AB"/>
    <w:rsid w:val="00D70526"/>
    <w:rsid w:val="00D923DF"/>
    <w:rsid w:val="00D93965"/>
    <w:rsid w:val="00D95621"/>
    <w:rsid w:val="00DA1A26"/>
    <w:rsid w:val="00DA30E8"/>
    <w:rsid w:val="00DB2B33"/>
    <w:rsid w:val="00DB68F4"/>
    <w:rsid w:val="00DE36BE"/>
    <w:rsid w:val="00DE3A0C"/>
    <w:rsid w:val="00E0220F"/>
    <w:rsid w:val="00E33BE2"/>
    <w:rsid w:val="00E44D4C"/>
    <w:rsid w:val="00E53551"/>
    <w:rsid w:val="00E61C6B"/>
    <w:rsid w:val="00E632C3"/>
    <w:rsid w:val="00EB103D"/>
    <w:rsid w:val="00EC0EDD"/>
    <w:rsid w:val="00EF26BC"/>
    <w:rsid w:val="00F24112"/>
    <w:rsid w:val="00F66E63"/>
    <w:rsid w:val="00F75BFB"/>
    <w:rsid w:val="00F81C27"/>
    <w:rsid w:val="00F85CDB"/>
    <w:rsid w:val="00FB0201"/>
    <w:rsid w:val="00FB1960"/>
    <w:rsid w:val="00FE255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9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3C"/>
    <w:rPr>
      <w:rFonts w:ascii="Times New Roman" w:eastAsia="Times New Roman" w:hAnsi="Times New Roman" w:cs="Times New Roman"/>
      <w:lang w:eastAsia="sv-SE"/>
    </w:rPr>
  </w:style>
  <w:style w:type="paragraph" w:styleId="Heading1">
    <w:name w:val="heading 1"/>
    <w:basedOn w:val="Normal"/>
    <w:next w:val="Normal"/>
    <w:link w:val="Heading1Char"/>
    <w:uiPriority w:val="9"/>
    <w:qFormat/>
    <w:rsid w:val="00A70A24"/>
    <w:pPr>
      <w:keepNext/>
      <w:keepLines/>
      <w:spacing w:before="480"/>
      <w:outlineLvl w:val="0"/>
    </w:pPr>
    <w:rPr>
      <w:rFonts w:asciiTheme="majorHAnsi" w:eastAsiaTheme="majorEastAsia" w:hAnsiTheme="majorHAnsi" w:cstheme="majorBidi"/>
      <w:b/>
      <w:bCs/>
      <w:color w:val="2D4F8E" w:themeColor="accent1" w:themeShade="B5"/>
      <w:sz w:val="32"/>
      <w:szCs w:val="32"/>
      <w:lang w:val="en-GB"/>
    </w:rPr>
  </w:style>
  <w:style w:type="paragraph" w:styleId="Heading2">
    <w:name w:val="heading 2"/>
    <w:basedOn w:val="Normal"/>
    <w:next w:val="Normal"/>
    <w:link w:val="Heading2Char"/>
    <w:uiPriority w:val="9"/>
    <w:unhideWhenUsed/>
    <w:qFormat/>
    <w:rsid w:val="002E40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776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24"/>
    <w:rPr>
      <w:rFonts w:asciiTheme="majorHAnsi" w:eastAsiaTheme="majorEastAsia" w:hAnsiTheme="majorHAnsi" w:cstheme="majorBidi"/>
      <w:b/>
      <w:bCs/>
      <w:color w:val="2D4F8E" w:themeColor="accent1" w:themeShade="B5"/>
      <w:sz w:val="32"/>
      <w:szCs w:val="32"/>
      <w:lang w:val="en-GB" w:eastAsia="sv-SE"/>
    </w:rPr>
  </w:style>
  <w:style w:type="paragraph" w:styleId="ListParagraph">
    <w:name w:val="List Paragraph"/>
    <w:basedOn w:val="Normal"/>
    <w:uiPriority w:val="34"/>
    <w:qFormat/>
    <w:rsid w:val="00A70A24"/>
    <w:pPr>
      <w:ind w:left="720"/>
      <w:contextualSpacing/>
    </w:pPr>
    <w:rPr>
      <w:rFonts w:eastAsiaTheme="minorEastAsia"/>
      <w:lang w:val="en-GB"/>
    </w:rPr>
  </w:style>
  <w:style w:type="character" w:customStyle="1" w:styleId="Heading2Char">
    <w:name w:val="Heading 2 Char"/>
    <w:basedOn w:val="DefaultParagraphFont"/>
    <w:link w:val="Heading2"/>
    <w:uiPriority w:val="9"/>
    <w:rsid w:val="002E404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D776F"/>
    <w:rPr>
      <w:sz w:val="18"/>
      <w:szCs w:val="18"/>
    </w:rPr>
  </w:style>
  <w:style w:type="character" w:customStyle="1" w:styleId="BalloonTextChar">
    <w:name w:val="Balloon Text Char"/>
    <w:basedOn w:val="DefaultParagraphFont"/>
    <w:link w:val="BalloonText"/>
    <w:uiPriority w:val="99"/>
    <w:semiHidden/>
    <w:rsid w:val="007D776F"/>
    <w:rPr>
      <w:rFonts w:ascii="Times New Roman" w:hAnsi="Times New Roman" w:cs="Times New Roman"/>
      <w:sz w:val="18"/>
      <w:szCs w:val="18"/>
    </w:rPr>
  </w:style>
  <w:style w:type="paragraph" w:styleId="BodyText">
    <w:name w:val="Body Text"/>
    <w:basedOn w:val="Normal"/>
    <w:link w:val="BodyTextChar"/>
    <w:uiPriority w:val="99"/>
    <w:unhideWhenUsed/>
    <w:rsid w:val="007D776F"/>
    <w:pPr>
      <w:spacing w:after="120"/>
    </w:pPr>
    <w:rPr>
      <w:rFonts w:eastAsiaTheme="minorEastAsia"/>
      <w:lang w:val="en-GB"/>
    </w:rPr>
  </w:style>
  <w:style w:type="character" w:customStyle="1" w:styleId="BodyTextChar">
    <w:name w:val="Body Text Char"/>
    <w:basedOn w:val="DefaultParagraphFont"/>
    <w:link w:val="BodyText"/>
    <w:uiPriority w:val="99"/>
    <w:rsid w:val="007D776F"/>
    <w:rPr>
      <w:rFonts w:eastAsiaTheme="minorEastAsia"/>
      <w:lang w:val="en-GB" w:eastAsia="sv-SE"/>
    </w:rPr>
  </w:style>
  <w:style w:type="paragraph" w:styleId="CommentText">
    <w:name w:val="annotation text"/>
    <w:basedOn w:val="Normal"/>
    <w:link w:val="CommentTextChar"/>
    <w:uiPriority w:val="99"/>
    <w:semiHidden/>
    <w:unhideWhenUsed/>
    <w:rsid w:val="007D776F"/>
    <w:rPr>
      <w:sz w:val="20"/>
      <w:szCs w:val="20"/>
      <w:lang w:val="en-GB"/>
    </w:rPr>
  </w:style>
  <w:style w:type="character" w:customStyle="1" w:styleId="CommentTextChar">
    <w:name w:val="Comment Text Char"/>
    <w:basedOn w:val="DefaultParagraphFont"/>
    <w:link w:val="CommentText"/>
    <w:uiPriority w:val="99"/>
    <w:semiHidden/>
    <w:rsid w:val="007D776F"/>
    <w:rPr>
      <w:rFonts w:ascii="Times New Roman" w:eastAsia="Times New Roman" w:hAnsi="Times New Roman" w:cs="Times New Roman"/>
      <w:sz w:val="20"/>
      <w:szCs w:val="20"/>
      <w:lang w:val="en-GB" w:eastAsia="sv-SE"/>
    </w:rPr>
  </w:style>
  <w:style w:type="character" w:styleId="CommentReference">
    <w:name w:val="annotation reference"/>
    <w:basedOn w:val="DefaultParagraphFont"/>
    <w:uiPriority w:val="99"/>
    <w:semiHidden/>
    <w:unhideWhenUsed/>
    <w:rsid w:val="007D776F"/>
    <w:rPr>
      <w:sz w:val="16"/>
      <w:szCs w:val="16"/>
    </w:rPr>
  </w:style>
  <w:style w:type="character" w:customStyle="1" w:styleId="Heading3Char">
    <w:name w:val="Heading 3 Char"/>
    <w:basedOn w:val="DefaultParagraphFont"/>
    <w:link w:val="Heading3"/>
    <w:uiPriority w:val="9"/>
    <w:rsid w:val="007D776F"/>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277D36"/>
    <w:rPr>
      <w:b/>
      <w:bCs/>
    </w:rPr>
  </w:style>
  <w:style w:type="character" w:styleId="Hyperlink">
    <w:name w:val="Hyperlink"/>
    <w:basedOn w:val="DefaultParagraphFont"/>
    <w:uiPriority w:val="99"/>
    <w:semiHidden/>
    <w:unhideWhenUsed/>
    <w:rsid w:val="003422EE"/>
    <w:rPr>
      <w:color w:val="0000FF"/>
      <w:u w:val="single"/>
    </w:rPr>
  </w:style>
  <w:style w:type="character" w:customStyle="1" w:styleId="apple-converted-space">
    <w:name w:val="apple-converted-space"/>
    <w:basedOn w:val="DefaultParagraphFont"/>
    <w:rsid w:val="00D118D7"/>
  </w:style>
  <w:style w:type="paragraph" w:styleId="NormalWeb">
    <w:name w:val="Normal (Web)"/>
    <w:basedOn w:val="Normal"/>
    <w:uiPriority w:val="99"/>
    <w:semiHidden/>
    <w:unhideWhenUsed/>
    <w:rsid w:val="00721B77"/>
    <w:pPr>
      <w:spacing w:before="100" w:beforeAutospacing="1" w:after="100" w:afterAutospacing="1"/>
    </w:pPr>
  </w:style>
  <w:style w:type="table" w:styleId="TableGrid">
    <w:name w:val="Table Grid"/>
    <w:basedOn w:val="TableNormal"/>
    <w:uiPriority w:val="39"/>
    <w:rsid w:val="00162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16288A"/>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1">
    <w:name w:val="Grid Table 2 Accent 1"/>
    <w:basedOn w:val="TableNormal"/>
    <w:uiPriority w:val="47"/>
    <w:rsid w:val="0016288A"/>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er">
    <w:name w:val="footer"/>
    <w:basedOn w:val="Normal"/>
    <w:link w:val="FooterChar"/>
    <w:uiPriority w:val="99"/>
    <w:unhideWhenUsed/>
    <w:rsid w:val="00887793"/>
    <w:pPr>
      <w:tabs>
        <w:tab w:val="center" w:pos="4320"/>
        <w:tab w:val="right" w:pos="8640"/>
      </w:tabs>
    </w:pPr>
  </w:style>
  <w:style w:type="character" w:customStyle="1" w:styleId="FooterChar">
    <w:name w:val="Footer Char"/>
    <w:basedOn w:val="DefaultParagraphFont"/>
    <w:link w:val="Footer"/>
    <w:uiPriority w:val="99"/>
    <w:rsid w:val="00887793"/>
    <w:rPr>
      <w:rFonts w:ascii="Times New Roman" w:eastAsia="Times New Roman" w:hAnsi="Times New Roman" w:cs="Times New Roman"/>
      <w:lang w:eastAsia="sv-SE"/>
    </w:rPr>
  </w:style>
  <w:style w:type="character" w:styleId="PageNumber">
    <w:name w:val="page number"/>
    <w:basedOn w:val="DefaultParagraphFont"/>
    <w:uiPriority w:val="99"/>
    <w:semiHidden/>
    <w:unhideWhenUsed/>
    <w:rsid w:val="008877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3C"/>
    <w:rPr>
      <w:rFonts w:ascii="Times New Roman" w:eastAsia="Times New Roman" w:hAnsi="Times New Roman" w:cs="Times New Roman"/>
      <w:lang w:eastAsia="sv-SE"/>
    </w:rPr>
  </w:style>
  <w:style w:type="paragraph" w:styleId="Heading1">
    <w:name w:val="heading 1"/>
    <w:basedOn w:val="Normal"/>
    <w:next w:val="Normal"/>
    <w:link w:val="Heading1Char"/>
    <w:uiPriority w:val="9"/>
    <w:qFormat/>
    <w:rsid w:val="00A70A24"/>
    <w:pPr>
      <w:keepNext/>
      <w:keepLines/>
      <w:spacing w:before="480"/>
      <w:outlineLvl w:val="0"/>
    </w:pPr>
    <w:rPr>
      <w:rFonts w:asciiTheme="majorHAnsi" w:eastAsiaTheme="majorEastAsia" w:hAnsiTheme="majorHAnsi" w:cstheme="majorBidi"/>
      <w:b/>
      <w:bCs/>
      <w:color w:val="2D4F8E" w:themeColor="accent1" w:themeShade="B5"/>
      <w:sz w:val="32"/>
      <w:szCs w:val="32"/>
      <w:lang w:val="en-GB"/>
    </w:rPr>
  </w:style>
  <w:style w:type="paragraph" w:styleId="Heading2">
    <w:name w:val="heading 2"/>
    <w:basedOn w:val="Normal"/>
    <w:next w:val="Normal"/>
    <w:link w:val="Heading2Char"/>
    <w:uiPriority w:val="9"/>
    <w:unhideWhenUsed/>
    <w:qFormat/>
    <w:rsid w:val="002E40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776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24"/>
    <w:rPr>
      <w:rFonts w:asciiTheme="majorHAnsi" w:eastAsiaTheme="majorEastAsia" w:hAnsiTheme="majorHAnsi" w:cstheme="majorBidi"/>
      <w:b/>
      <w:bCs/>
      <w:color w:val="2D4F8E" w:themeColor="accent1" w:themeShade="B5"/>
      <w:sz w:val="32"/>
      <w:szCs w:val="32"/>
      <w:lang w:val="en-GB" w:eastAsia="sv-SE"/>
    </w:rPr>
  </w:style>
  <w:style w:type="paragraph" w:styleId="ListParagraph">
    <w:name w:val="List Paragraph"/>
    <w:basedOn w:val="Normal"/>
    <w:uiPriority w:val="34"/>
    <w:qFormat/>
    <w:rsid w:val="00A70A24"/>
    <w:pPr>
      <w:ind w:left="720"/>
      <w:contextualSpacing/>
    </w:pPr>
    <w:rPr>
      <w:rFonts w:eastAsiaTheme="minorEastAsia"/>
      <w:lang w:val="en-GB"/>
    </w:rPr>
  </w:style>
  <w:style w:type="character" w:customStyle="1" w:styleId="Heading2Char">
    <w:name w:val="Heading 2 Char"/>
    <w:basedOn w:val="DefaultParagraphFont"/>
    <w:link w:val="Heading2"/>
    <w:uiPriority w:val="9"/>
    <w:rsid w:val="002E404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D776F"/>
    <w:rPr>
      <w:sz w:val="18"/>
      <w:szCs w:val="18"/>
    </w:rPr>
  </w:style>
  <w:style w:type="character" w:customStyle="1" w:styleId="BalloonTextChar">
    <w:name w:val="Balloon Text Char"/>
    <w:basedOn w:val="DefaultParagraphFont"/>
    <w:link w:val="BalloonText"/>
    <w:uiPriority w:val="99"/>
    <w:semiHidden/>
    <w:rsid w:val="007D776F"/>
    <w:rPr>
      <w:rFonts w:ascii="Times New Roman" w:hAnsi="Times New Roman" w:cs="Times New Roman"/>
      <w:sz w:val="18"/>
      <w:szCs w:val="18"/>
    </w:rPr>
  </w:style>
  <w:style w:type="paragraph" w:styleId="BodyText">
    <w:name w:val="Body Text"/>
    <w:basedOn w:val="Normal"/>
    <w:link w:val="BodyTextChar"/>
    <w:uiPriority w:val="99"/>
    <w:unhideWhenUsed/>
    <w:rsid w:val="007D776F"/>
    <w:pPr>
      <w:spacing w:after="120"/>
    </w:pPr>
    <w:rPr>
      <w:rFonts w:eastAsiaTheme="minorEastAsia"/>
      <w:lang w:val="en-GB"/>
    </w:rPr>
  </w:style>
  <w:style w:type="character" w:customStyle="1" w:styleId="BodyTextChar">
    <w:name w:val="Body Text Char"/>
    <w:basedOn w:val="DefaultParagraphFont"/>
    <w:link w:val="BodyText"/>
    <w:uiPriority w:val="99"/>
    <w:rsid w:val="007D776F"/>
    <w:rPr>
      <w:rFonts w:eastAsiaTheme="minorEastAsia"/>
      <w:lang w:val="en-GB" w:eastAsia="sv-SE"/>
    </w:rPr>
  </w:style>
  <w:style w:type="paragraph" w:styleId="CommentText">
    <w:name w:val="annotation text"/>
    <w:basedOn w:val="Normal"/>
    <w:link w:val="CommentTextChar"/>
    <w:uiPriority w:val="99"/>
    <w:semiHidden/>
    <w:unhideWhenUsed/>
    <w:rsid w:val="007D776F"/>
    <w:rPr>
      <w:sz w:val="20"/>
      <w:szCs w:val="20"/>
      <w:lang w:val="en-GB"/>
    </w:rPr>
  </w:style>
  <w:style w:type="character" w:customStyle="1" w:styleId="CommentTextChar">
    <w:name w:val="Comment Text Char"/>
    <w:basedOn w:val="DefaultParagraphFont"/>
    <w:link w:val="CommentText"/>
    <w:uiPriority w:val="99"/>
    <w:semiHidden/>
    <w:rsid w:val="007D776F"/>
    <w:rPr>
      <w:rFonts w:ascii="Times New Roman" w:eastAsia="Times New Roman" w:hAnsi="Times New Roman" w:cs="Times New Roman"/>
      <w:sz w:val="20"/>
      <w:szCs w:val="20"/>
      <w:lang w:val="en-GB" w:eastAsia="sv-SE"/>
    </w:rPr>
  </w:style>
  <w:style w:type="character" w:styleId="CommentReference">
    <w:name w:val="annotation reference"/>
    <w:basedOn w:val="DefaultParagraphFont"/>
    <w:uiPriority w:val="99"/>
    <w:semiHidden/>
    <w:unhideWhenUsed/>
    <w:rsid w:val="007D776F"/>
    <w:rPr>
      <w:sz w:val="16"/>
      <w:szCs w:val="16"/>
    </w:rPr>
  </w:style>
  <w:style w:type="character" w:customStyle="1" w:styleId="Heading3Char">
    <w:name w:val="Heading 3 Char"/>
    <w:basedOn w:val="DefaultParagraphFont"/>
    <w:link w:val="Heading3"/>
    <w:uiPriority w:val="9"/>
    <w:rsid w:val="007D776F"/>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277D36"/>
    <w:rPr>
      <w:b/>
      <w:bCs/>
    </w:rPr>
  </w:style>
  <w:style w:type="character" w:styleId="Hyperlink">
    <w:name w:val="Hyperlink"/>
    <w:basedOn w:val="DefaultParagraphFont"/>
    <w:uiPriority w:val="99"/>
    <w:semiHidden/>
    <w:unhideWhenUsed/>
    <w:rsid w:val="003422EE"/>
    <w:rPr>
      <w:color w:val="0000FF"/>
      <w:u w:val="single"/>
    </w:rPr>
  </w:style>
  <w:style w:type="character" w:customStyle="1" w:styleId="apple-converted-space">
    <w:name w:val="apple-converted-space"/>
    <w:basedOn w:val="DefaultParagraphFont"/>
    <w:rsid w:val="00D118D7"/>
  </w:style>
  <w:style w:type="paragraph" w:styleId="NormalWeb">
    <w:name w:val="Normal (Web)"/>
    <w:basedOn w:val="Normal"/>
    <w:uiPriority w:val="99"/>
    <w:semiHidden/>
    <w:unhideWhenUsed/>
    <w:rsid w:val="00721B77"/>
    <w:pPr>
      <w:spacing w:before="100" w:beforeAutospacing="1" w:after="100" w:afterAutospacing="1"/>
    </w:pPr>
  </w:style>
  <w:style w:type="table" w:styleId="TableGrid">
    <w:name w:val="Table Grid"/>
    <w:basedOn w:val="TableNormal"/>
    <w:uiPriority w:val="39"/>
    <w:rsid w:val="00162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16288A"/>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1">
    <w:name w:val="Grid Table 2 Accent 1"/>
    <w:basedOn w:val="TableNormal"/>
    <w:uiPriority w:val="47"/>
    <w:rsid w:val="0016288A"/>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er">
    <w:name w:val="footer"/>
    <w:basedOn w:val="Normal"/>
    <w:link w:val="FooterChar"/>
    <w:uiPriority w:val="99"/>
    <w:unhideWhenUsed/>
    <w:rsid w:val="00887793"/>
    <w:pPr>
      <w:tabs>
        <w:tab w:val="center" w:pos="4320"/>
        <w:tab w:val="right" w:pos="8640"/>
      </w:tabs>
    </w:pPr>
  </w:style>
  <w:style w:type="character" w:customStyle="1" w:styleId="FooterChar">
    <w:name w:val="Footer Char"/>
    <w:basedOn w:val="DefaultParagraphFont"/>
    <w:link w:val="Footer"/>
    <w:uiPriority w:val="99"/>
    <w:rsid w:val="00887793"/>
    <w:rPr>
      <w:rFonts w:ascii="Times New Roman" w:eastAsia="Times New Roman" w:hAnsi="Times New Roman" w:cs="Times New Roman"/>
      <w:lang w:eastAsia="sv-SE"/>
    </w:rPr>
  </w:style>
  <w:style w:type="character" w:styleId="PageNumber">
    <w:name w:val="page number"/>
    <w:basedOn w:val="DefaultParagraphFont"/>
    <w:uiPriority w:val="99"/>
    <w:semiHidden/>
    <w:unhideWhenUsed/>
    <w:rsid w:val="0088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4294">
      <w:bodyDiv w:val="1"/>
      <w:marLeft w:val="0"/>
      <w:marRight w:val="0"/>
      <w:marTop w:val="0"/>
      <w:marBottom w:val="0"/>
      <w:divBdr>
        <w:top w:val="none" w:sz="0" w:space="0" w:color="auto"/>
        <w:left w:val="none" w:sz="0" w:space="0" w:color="auto"/>
        <w:bottom w:val="none" w:sz="0" w:space="0" w:color="auto"/>
        <w:right w:val="none" w:sz="0" w:space="0" w:color="auto"/>
      </w:divBdr>
    </w:div>
    <w:div w:id="128518829">
      <w:bodyDiv w:val="1"/>
      <w:marLeft w:val="0"/>
      <w:marRight w:val="0"/>
      <w:marTop w:val="0"/>
      <w:marBottom w:val="0"/>
      <w:divBdr>
        <w:top w:val="none" w:sz="0" w:space="0" w:color="auto"/>
        <w:left w:val="none" w:sz="0" w:space="0" w:color="auto"/>
        <w:bottom w:val="none" w:sz="0" w:space="0" w:color="auto"/>
        <w:right w:val="none" w:sz="0" w:space="0" w:color="auto"/>
      </w:divBdr>
    </w:div>
    <w:div w:id="148602004">
      <w:bodyDiv w:val="1"/>
      <w:marLeft w:val="0"/>
      <w:marRight w:val="0"/>
      <w:marTop w:val="0"/>
      <w:marBottom w:val="0"/>
      <w:divBdr>
        <w:top w:val="none" w:sz="0" w:space="0" w:color="auto"/>
        <w:left w:val="none" w:sz="0" w:space="0" w:color="auto"/>
        <w:bottom w:val="none" w:sz="0" w:space="0" w:color="auto"/>
        <w:right w:val="none" w:sz="0" w:space="0" w:color="auto"/>
      </w:divBdr>
    </w:div>
    <w:div w:id="161508946">
      <w:bodyDiv w:val="1"/>
      <w:marLeft w:val="0"/>
      <w:marRight w:val="0"/>
      <w:marTop w:val="0"/>
      <w:marBottom w:val="0"/>
      <w:divBdr>
        <w:top w:val="none" w:sz="0" w:space="0" w:color="auto"/>
        <w:left w:val="none" w:sz="0" w:space="0" w:color="auto"/>
        <w:bottom w:val="none" w:sz="0" w:space="0" w:color="auto"/>
        <w:right w:val="none" w:sz="0" w:space="0" w:color="auto"/>
      </w:divBdr>
    </w:div>
    <w:div w:id="204366614">
      <w:bodyDiv w:val="1"/>
      <w:marLeft w:val="0"/>
      <w:marRight w:val="0"/>
      <w:marTop w:val="0"/>
      <w:marBottom w:val="0"/>
      <w:divBdr>
        <w:top w:val="none" w:sz="0" w:space="0" w:color="auto"/>
        <w:left w:val="none" w:sz="0" w:space="0" w:color="auto"/>
        <w:bottom w:val="none" w:sz="0" w:space="0" w:color="auto"/>
        <w:right w:val="none" w:sz="0" w:space="0" w:color="auto"/>
      </w:divBdr>
    </w:div>
    <w:div w:id="226233919">
      <w:bodyDiv w:val="1"/>
      <w:marLeft w:val="0"/>
      <w:marRight w:val="0"/>
      <w:marTop w:val="0"/>
      <w:marBottom w:val="0"/>
      <w:divBdr>
        <w:top w:val="none" w:sz="0" w:space="0" w:color="auto"/>
        <w:left w:val="none" w:sz="0" w:space="0" w:color="auto"/>
        <w:bottom w:val="none" w:sz="0" w:space="0" w:color="auto"/>
        <w:right w:val="none" w:sz="0" w:space="0" w:color="auto"/>
      </w:divBdr>
      <w:divsChild>
        <w:div w:id="687559216">
          <w:marLeft w:val="0"/>
          <w:marRight w:val="0"/>
          <w:marTop w:val="0"/>
          <w:marBottom w:val="0"/>
          <w:divBdr>
            <w:top w:val="none" w:sz="0" w:space="0" w:color="auto"/>
            <w:left w:val="none" w:sz="0" w:space="0" w:color="auto"/>
            <w:bottom w:val="none" w:sz="0" w:space="0" w:color="auto"/>
            <w:right w:val="none" w:sz="0" w:space="0" w:color="auto"/>
          </w:divBdr>
        </w:div>
      </w:divsChild>
    </w:div>
    <w:div w:id="318190827">
      <w:bodyDiv w:val="1"/>
      <w:marLeft w:val="0"/>
      <w:marRight w:val="0"/>
      <w:marTop w:val="0"/>
      <w:marBottom w:val="0"/>
      <w:divBdr>
        <w:top w:val="none" w:sz="0" w:space="0" w:color="auto"/>
        <w:left w:val="none" w:sz="0" w:space="0" w:color="auto"/>
        <w:bottom w:val="none" w:sz="0" w:space="0" w:color="auto"/>
        <w:right w:val="none" w:sz="0" w:space="0" w:color="auto"/>
      </w:divBdr>
    </w:div>
    <w:div w:id="394818942">
      <w:bodyDiv w:val="1"/>
      <w:marLeft w:val="0"/>
      <w:marRight w:val="0"/>
      <w:marTop w:val="0"/>
      <w:marBottom w:val="0"/>
      <w:divBdr>
        <w:top w:val="none" w:sz="0" w:space="0" w:color="auto"/>
        <w:left w:val="none" w:sz="0" w:space="0" w:color="auto"/>
        <w:bottom w:val="none" w:sz="0" w:space="0" w:color="auto"/>
        <w:right w:val="none" w:sz="0" w:space="0" w:color="auto"/>
      </w:divBdr>
    </w:div>
    <w:div w:id="405686709">
      <w:bodyDiv w:val="1"/>
      <w:marLeft w:val="0"/>
      <w:marRight w:val="0"/>
      <w:marTop w:val="0"/>
      <w:marBottom w:val="0"/>
      <w:divBdr>
        <w:top w:val="none" w:sz="0" w:space="0" w:color="auto"/>
        <w:left w:val="none" w:sz="0" w:space="0" w:color="auto"/>
        <w:bottom w:val="none" w:sz="0" w:space="0" w:color="auto"/>
        <w:right w:val="none" w:sz="0" w:space="0" w:color="auto"/>
      </w:divBdr>
    </w:div>
    <w:div w:id="431123699">
      <w:bodyDiv w:val="1"/>
      <w:marLeft w:val="0"/>
      <w:marRight w:val="0"/>
      <w:marTop w:val="0"/>
      <w:marBottom w:val="0"/>
      <w:divBdr>
        <w:top w:val="none" w:sz="0" w:space="0" w:color="auto"/>
        <w:left w:val="none" w:sz="0" w:space="0" w:color="auto"/>
        <w:bottom w:val="none" w:sz="0" w:space="0" w:color="auto"/>
        <w:right w:val="none" w:sz="0" w:space="0" w:color="auto"/>
      </w:divBdr>
      <w:divsChild>
        <w:div w:id="1818301896">
          <w:marLeft w:val="0"/>
          <w:marRight w:val="0"/>
          <w:marTop w:val="0"/>
          <w:marBottom w:val="0"/>
          <w:divBdr>
            <w:top w:val="none" w:sz="0" w:space="0" w:color="auto"/>
            <w:left w:val="none" w:sz="0" w:space="0" w:color="auto"/>
            <w:bottom w:val="none" w:sz="0" w:space="0" w:color="auto"/>
            <w:right w:val="none" w:sz="0" w:space="0" w:color="auto"/>
          </w:divBdr>
        </w:div>
      </w:divsChild>
    </w:div>
    <w:div w:id="453715841">
      <w:bodyDiv w:val="1"/>
      <w:marLeft w:val="0"/>
      <w:marRight w:val="0"/>
      <w:marTop w:val="0"/>
      <w:marBottom w:val="0"/>
      <w:divBdr>
        <w:top w:val="none" w:sz="0" w:space="0" w:color="auto"/>
        <w:left w:val="none" w:sz="0" w:space="0" w:color="auto"/>
        <w:bottom w:val="none" w:sz="0" w:space="0" w:color="auto"/>
        <w:right w:val="none" w:sz="0" w:space="0" w:color="auto"/>
      </w:divBdr>
    </w:div>
    <w:div w:id="487289641">
      <w:bodyDiv w:val="1"/>
      <w:marLeft w:val="0"/>
      <w:marRight w:val="0"/>
      <w:marTop w:val="0"/>
      <w:marBottom w:val="0"/>
      <w:divBdr>
        <w:top w:val="none" w:sz="0" w:space="0" w:color="auto"/>
        <w:left w:val="none" w:sz="0" w:space="0" w:color="auto"/>
        <w:bottom w:val="none" w:sz="0" w:space="0" w:color="auto"/>
        <w:right w:val="none" w:sz="0" w:space="0" w:color="auto"/>
      </w:divBdr>
      <w:divsChild>
        <w:div w:id="166336331">
          <w:marLeft w:val="0"/>
          <w:marRight w:val="0"/>
          <w:marTop w:val="0"/>
          <w:marBottom w:val="0"/>
          <w:divBdr>
            <w:top w:val="none" w:sz="0" w:space="0" w:color="auto"/>
            <w:left w:val="none" w:sz="0" w:space="0" w:color="auto"/>
            <w:bottom w:val="none" w:sz="0" w:space="0" w:color="auto"/>
            <w:right w:val="none" w:sz="0" w:space="0" w:color="auto"/>
          </w:divBdr>
        </w:div>
      </w:divsChild>
    </w:div>
    <w:div w:id="560484736">
      <w:bodyDiv w:val="1"/>
      <w:marLeft w:val="0"/>
      <w:marRight w:val="0"/>
      <w:marTop w:val="0"/>
      <w:marBottom w:val="0"/>
      <w:divBdr>
        <w:top w:val="none" w:sz="0" w:space="0" w:color="auto"/>
        <w:left w:val="none" w:sz="0" w:space="0" w:color="auto"/>
        <w:bottom w:val="none" w:sz="0" w:space="0" w:color="auto"/>
        <w:right w:val="none" w:sz="0" w:space="0" w:color="auto"/>
      </w:divBdr>
    </w:div>
    <w:div w:id="635911948">
      <w:bodyDiv w:val="1"/>
      <w:marLeft w:val="0"/>
      <w:marRight w:val="0"/>
      <w:marTop w:val="0"/>
      <w:marBottom w:val="0"/>
      <w:divBdr>
        <w:top w:val="none" w:sz="0" w:space="0" w:color="auto"/>
        <w:left w:val="none" w:sz="0" w:space="0" w:color="auto"/>
        <w:bottom w:val="none" w:sz="0" w:space="0" w:color="auto"/>
        <w:right w:val="none" w:sz="0" w:space="0" w:color="auto"/>
      </w:divBdr>
    </w:div>
    <w:div w:id="640841425">
      <w:bodyDiv w:val="1"/>
      <w:marLeft w:val="0"/>
      <w:marRight w:val="0"/>
      <w:marTop w:val="0"/>
      <w:marBottom w:val="0"/>
      <w:divBdr>
        <w:top w:val="none" w:sz="0" w:space="0" w:color="auto"/>
        <w:left w:val="none" w:sz="0" w:space="0" w:color="auto"/>
        <w:bottom w:val="none" w:sz="0" w:space="0" w:color="auto"/>
        <w:right w:val="none" w:sz="0" w:space="0" w:color="auto"/>
      </w:divBdr>
      <w:divsChild>
        <w:div w:id="1600872406">
          <w:marLeft w:val="-120"/>
          <w:marRight w:val="-120"/>
          <w:marTop w:val="0"/>
          <w:marBottom w:val="0"/>
          <w:divBdr>
            <w:top w:val="none" w:sz="0" w:space="0" w:color="auto"/>
            <w:left w:val="none" w:sz="0" w:space="0" w:color="auto"/>
            <w:bottom w:val="none" w:sz="0" w:space="0" w:color="auto"/>
            <w:right w:val="none" w:sz="0" w:space="0" w:color="auto"/>
          </w:divBdr>
          <w:divsChild>
            <w:div w:id="25519967">
              <w:marLeft w:val="0"/>
              <w:marRight w:val="0"/>
              <w:marTop w:val="0"/>
              <w:marBottom w:val="0"/>
              <w:divBdr>
                <w:top w:val="none" w:sz="0" w:space="0" w:color="auto"/>
                <w:left w:val="none" w:sz="0" w:space="0" w:color="auto"/>
                <w:bottom w:val="none" w:sz="0" w:space="0" w:color="auto"/>
                <w:right w:val="none" w:sz="0" w:space="0" w:color="auto"/>
              </w:divBdr>
              <w:divsChild>
                <w:div w:id="81531002">
                  <w:marLeft w:val="0"/>
                  <w:marRight w:val="0"/>
                  <w:marTop w:val="0"/>
                  <w:marBottom w:val="150"/>
                  <w:divBdr>
                    <w:top w:val="none" w:sz="0" w:space="0" w:color="auto"/>
                    <w:left w:val="none" w:sz="0" w:space="0" w:color="auto"/>
                    <w:bottom w:val="none" w:sz="0" w:space="0" w:color="auto"/>
                    <w:right w:val="none" w:sz="0" w:space="0" w:color="auto"/>
                  </w:divBdr>
                </w:div>
                <w:div w:id="3979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0482">
          <w:marLeft w:val="-120"/>
          <w:marRight w:val="-120"/>
          <w:marTop w:val="0"/>
          <w:marBottom w:val="0"/>
          <w:divBdr>
            <w:top w:val="none" w:sz="0" w:space="0" w:color="auto"/>
            <w:left w:val="none" w:sz="0" w:space="0" w:color="auto"/>
            <w:bottom w:val="none" w:sz="0" w:space="0" w:color="auto"/>
            <w:right w:val="none" w:sz="0" w:space="0" w:color="auto"/>
          </w:divBdr>
          <w:divsChild>
            <w:div w:id="1797554150">
              <w:marLeft w:val="0"/>
              <w:marRight w:val="0"/>
              <w:marTop w:val="0"/>
              <w:marBottom w:val="0"/>
              <w:divBdr>
                <w:top w:val="none" w:sz="0" w:space="0" w:color="auto"/>
                <w:left w:val="none" w:sz="0" w:space="0" w:color="auto"/>
                <w:bottom w:val="none" w:sz="0" w:space="0" w:color="auto"/>
                <w:right w:val="none" w:sz="0" w:space="0" w:color="auto"/>
              </w:divBdr>
            </w:div>
            <w:div w:id="842431968">
              <w:marLeft w:val="0"/>
              <w:marRight w:val="0"/>
              <w:marTop w:val="0"/>
              <w:marBottom w:val="0"/>
              <w:divBdr>
                <w:top w:val="none" w:sz="0" w:space="0" w:color="auto"/>
                <w:left w:val="none" w:sz="0" w:space="0" w:color="auto"/>
                <w:bottom w:val="none" w:sz="0" w:space="0" w:color="auto"/>
                <w:right w:val="none" w:sz="0" w:space="0" w:color="auto"/>
              </w:divBdr>
              <w:divsChild>
                <w:div w:id="1250576445">
                  <w:marLeft w:val="0"/>
                  <w:marRight w:val="0"/>
                  <w:marTop w:val="0"/>
                  <w:marBottom w:val="150"/>
                  <w:divBdr>
                    <w:top w:val="none" w:sz="0" w:space="0" w:color="auto"/>
                    <w:left w:val="none" w:sz="0" w:space="0" w:color="auto"/>
                    <w:bottom w:val="none" w:sz="0" w:space="0" w:color="auto"/>
                    <w:right w:val="none" w:sz="0" w:space="0" w:color="auto"/>
                  </w:divBdr>
                </w:div>
                <w:div w:id="14494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191">
          <w:marLeft w:val="0"/>
          <w:marRight w:val="0"/>
          <w:marTop w:val="0"/>
          <w:marBottom w:val="0"/>
          <w:divBdr>
            <w:top w:val="single" w:sz="6" w:space="11" w:color="959CA6"/>
            <w:left w:val="none" w:sz="0" w:space="0" w:color="auto"/>
            <w:bottom w:val="none" w:sz="0" w:space="0" w:color="auto"/>
            <w:right w:val="none" w:sz="0" w:space="0" w:color="auto"/>
          </w:divBdr>
          <w:divsChild>
            <w:div w:id="1759405133">
              <w:marLeft w:val="-120"/>
              <w:marRight w:val="-120"/>
              <w:marTop w:val="0"/>
              <w:marBottom w:val="0"/>
              <w:divBdr>
                <w:top w:val="none" w:sz="0" w:space="0" w:color="auto"/>
                <w:left w:val="none" w:sz="0" w:space="0" w:color="auto"/>
                <w:bottom w:val="none" w:sz="0" w:space="0" w:color="auto"/>
                <w:right w:val="none" w:sz="0" w:space="0" w:color="auto"/>
              </w:divBdr>
              <w:divsChild>
                <w:div w:id="485172118">
                  <w:marLeft w:val="0"/>
                  <w:marRight w:val="0"/>
                  <w:marTop w:val="0"/>
                  <w:marBottom w:val="0"/>
                  <w:divBdr>
                    <w:top w:val="none" w:sz="0" w:space="0" w:color="auto"/>
                    <w:left w:val="none" w:sz="0" w:space="0" w:color="auto"/>
                    <w:bottom w:val="none" w:sz="0" w:space="0" w:color="auto"/>
                    <w:right w:val="none" w:sz="0" w:space="0" w:color="auto"/>
                  </w:divBdr>
                </w:div>
                <w:div w:id="514803816">
                  <w:marLeft w:val="0"/>
                  <w:marRight w:val="0"/>
                  <w:marTop w:val="0"/>
                  <w:marBottom w:val="0"/>
                  <w:divBdr>
                    <w:top w:val="none" w:sz="0" w:space="0" w:color="auto"/>
                    <w:left w:val="none" w:sz="0" w:space="0" w:color="auto"/>
                    <w:bottom w:val="none" w:sz="0" w:space="0" w:color="auto"/>
                    <w:right w:val="none" w:sz="0" w:space="0" w:color="auto"/>
                  </w:divBdr>
                  <w:divsChild>
                    <w:div w:id="1117792673">
                      <w:marLeft w:val="0"/>
                      <w:marRight w:val="0"/>
                      <w:marTop w:val="0"/>
                      <w:marBottom w:val="150"/>
                      <w:divBdr>
                        <w:top w:val="none" w:sz="0" w:space="0" w:color="auto"/>
                        <w:left w:val="none" w:sz="0" w:space="0" w:color="auto"/>
                        <w:bottom w:val="none" w:sz="0" w:space="0" w:color="auto"/>
                        <w:right w:val="none" w:sz="0" w:space="0" w:color="auto"/>
                      </w:divBdr>
                    </w:div>
                    <w:div w:id="6101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2727">
          <w:marLeft w:val="-120"/>
          <w:marRight w:val="-120"/>
          <w:marTop w:val="0"/>
          <w:marBottom w:val="0"/>
          <w:divBdr>
            <w:top w:val="none" w:sz="0" w:space="0" w:color="auto"/>
            <w:left w:val="none" w:sz="0" w:space="0" w:color="auto"/>
            <w:bottom w:val="none" w:sz="0" w:space="0" w:color="auto"/>
            <w:right w:val="none" w:sz="0" w:space="0" w:color="auto"/>
          </w:divBdr>
          <w:divsChild>
            <w:div w:id="1993488466">
              <w:marLeft w:val="0"/>
              <w:marRight w:val="0"/>
              <w:marTop w:val="0"/>
              <w:marBottom w:val="0"/>
              <w:divBdr>
                <w:top w:val="none" w:sz="0" w:space="0" w:color="auto"/>
                <w:left w:val="none" w:sz="0" w:space="0" w:color="auto"/>
                <w:bottom w:val="none" w:sz="0" w:space="0" w:color="auto"/>
                <w:right w:val="none" w:sz="0" w:space="0" w:color="auto"/>
              </w:divBdr>
            </w:div>
            <w:div w:id="106391118">
              <w:marLeft w:val="0"/>
              <w:marRight w:val="0"/>
              <w:marTop w:val="0"/>
              <w:marBottom w:val="0"/>
              <w:divBdr>
                <w:top w:val="none" w:sz="0" w:space="0" w:color="auto"/>
                <w:left w:val="none" w:sz="0" w:space="0" w:color="auto"/>
                <w:bottom w:val="none" w:sz="0" w:space="0" w:color="auto"/>
                <w:right w:val="none" w:sz="0" w:space="0" w:color="auto"/>
              </w:divBdr>
              <w:divsChild>
                <w:div w:id="1974019316">
                  <w:marLeft w:val="0"/>
                  <w:marRight w:val="0"/>
                  <w:marTop w:val="0"/>
                  <w:marBottom w:val="150"/>
                  <w:divBdr>
                    <w:top w:val="none" w:sz="0" w:space="0" w:color="auto"/>
                    <w:left w:val="none" w:sz="0" w:space="0" w:color="auto"/>
                    <w:bottom w:val="none" w:sz="0" w:space="0" w:color="auto"/>
                    <w:right w:val="none" w:sz="0" w:space="0" w:color="auto"/>
                  </w:divBdr>
                </w:div>
                <w:div w:id="1921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08692">
          <w:marLeft w:val="-120"/>
          <w:marRight w:val="-120"/>
          <w:marTop w:val="0"/>
          <w:marBottom w:val="0"/>
          <w:divBdr>
            <w:top w:val="none" w:sz="0" w:space="0" w:color="auto"/>
            <w:left w:val="none" w:sz="0" w:space="0" w:color="auto"/>
            <w:bottom w:val="none" w:sz="0" w:space="0" w:color="auto"/>
            <w:right w:val="none" w:sz="0" w:space="0" w:color="auto"/>
          </w:divBdr>
          <w:divsChild>
            <w:div w:id="1790271880">
              <w:marLeft w:val="0"/>
              <w:marRight w:val="0"/>
              <w:marTop w:val="0"/>
              <w:marBottom w:val="0"/>
              <w:divBdr>
                <w:top w:val="none" w:sz="0" w:space="0" w:color="auto"/>
                <w:left w:val="none" w:sz="0" w:space="0" w:color="auto"/>
                <w:bottom w:val="none" w:sz="0" w:space="0" w:color="auto"/>
                <w:right w:val="none" w:sz="0" w:space="0" w:color="auto"/>
              </w:divBdr>
            </w:div>
            <w:div w:id="1683238575">
              <w:marLeft w:val="0"/>
              <w:marRight w:val="0"/>
              <w:marTop w:val="0"/>
              <w:marBottom w:val="0"/>
              <w:divBdr>
                <w:top w:val="none" w:sz="0" w:space="0" w:color="auto"/>
                <w:left w:val="none" w:sz="0" w:space="0" w:color="auto"/>
                <w:bottom w:val="none" w:sz="0" w:space="0" w:color="auto"/>
                <w:right w:val="none" w:sz="0" w:space="0" w:color="auto"/>
              </w:divBdr>
              <w:divsChild>
                <w:div w:id="1169178583">
                  <w:marLeft w:val="0"/>
                  <w:marRight w:val="0"/>
                  <w:marTop w:val="0"/>
                  <w:marBottom w:val="150"/>
                  <w:divBdr>
                    <w:top w:val="none" w:sz="0" w:space="0" w:color="auto"/>
                    <w:left w:val="none" w:sz="0" w:space="0" w:color="auto"/>
                    <w:bottom w:val="none" w:sz="0" w:space="0" w:color="auto"/>
                    <w:right w:val="none" w:sz="0" w:space="0" w:color="auto"/>
                  </w:divBdr>
                </w:div>
                <w:div w:id="1331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500">
          <w:marLeft w:val="-120"/>
          <w:marRight w:val="-120"/>
          <w:marTop w:val="0"/>
          <w:marBottom w:val="0"/>
          <w:divBdr>
            <w:top w:val="none" w:sz="0" w:space="0" w:color="auto"/>
            <w:left w:val="none" w:sz="0" w:space="0" w:color="auto"/>
            <w:bottom w:val="none" w:sz="0" w:space="0" w:color="auto"/>
            <w:right w:val="none" w:sz="0" w:space="0" w:color="auto"/>
          </w:divBdr>
          <w:divsChild>
            <w:div w:id="1590308697">
              <w:marLeft w:val="0"/>
              <w:marRight w:val="0"/>
              <w:marTop w:val="0"/>
              <w:marBottom w:val="0"/>
              <w:divBdr>
                <w:top w:val="none" w:sz="0" w:space="0" w:color="auto"/>
                <w:left w:val="none" w:sz="0" w:space="0" w:color="auto"/>
                <w:bottom w:val="none" w:sz="0" w:space="0" w:color="auto"/>
                <w:right w:val="none" w:sz="0" w:space="0" w:color="auto"/>
              </w:divBdr>
            </w:div>
            <w:div w:id="7685894">
              <w:marLeft w:val="0"/>
              <w:marRight w:val="0"/>
              <w:marTop w:val="0"/>
              <w:marBottom w:val="0"/>
              <w:divBdr>
                <w:top w:val="none" w:sz="0" w:space="0" w:color="auto"/>
                <w:left w:val="none" w:sz="0" w:space="0" w:color="auto"/>
                <w:bottom w:val="none" w:sz="0" w:space="0" w:color="auto"/>
                <w:right w:val="none" w:sz="0" w:space="0" w:color="auto"/>
              </w:divBdr>
              <w:divsChild>
                <w:div w:id="1222641757">
                  <w:marLeft w:val="0"/>
                  <w:marRight w:val="0"/>
                  <w:marTop w:val="0"/>
                  <w:marBottom w:val="150"/>
                  <w:divBdr>
                    <w:top w:val="none" w:sz="0" w:space="0" w:color="auto"/>
                    <w:left w:val="none" w:sz="0" w:space="0" w:color="auto"/>
                    <w:bottom w:val="none" w:sz="0" w:space="0" w:color="auto"/>
                    <w:right w:val="none" w:sz="0" w:space="0" w:color="auto"/>
                  </w:divBdr>
                </w:div>
                <w:div w:id="1599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2586">
          <w:marLeft w:val="0"/>
          <w:marRight w:val="0"/>
          <w:marTop w:val="0"/>
          <w:marBottom w:val="0"/>
          <w:divBdr>
            <w:top w:val="single" w:sz="6" w:space="11" w:color="959CA6"/>
            <w:left w:val="none" w:sz="0" w:space="0" w:color="auto"/>
            <w:bottom w:val="none" w:sz="0" w:space="0" w:color="auto"/>
            <w:right w:val="none" w:sz="0" w:space="0" w:color="auto"/>
          </w:divBdr>
          <w:divsChild>
            <w:div w:id="812332021">
              <w:marLeft w:val="-120"/>
              <w:marRight w:val="-120"/>
              <w:marTop w:val="0"/>
              <w:marBottom w:val="0"/>
              <w:divBdr>
                <w:top w:val="none" w:sz="0" w:space="0" w:color="auto"/>
                <w:left w:val="none" w:sz="0" w:space="0" w:color="auto"/>
                <w:bottom w:val="none" w:sz="0" w:space="0" w:color="auto"/>
                <w:right w:val="none" w:sz="0" w:space="0" w:color="auto"/>
              </w:divBdr>
              <w:divsChild>
                <w:div w:id="723796025">
                  <w:marLeft w:val="0"/>
                  <w:marRight w:val="0"/>
                  <w:marTop w:val="0"/>
                  <w:marBottom w:val="0"/>
                  <w:divBdr>
                    <w:top w:val="none" w:sz="0" w:space="0" w:color="auto"/>
                    <w:left w:val="none" w:sz="0" w:space="0" w:color="auto"/>
                    <w:bottom w:val="none" w:sz="0" w:space="0" w:color="auto"/>
                    <w:right w:val="none" w:sz="0" w:space="0" w:color="auto"/>
                  </w:divBdr>
                </w:div>
                <w:div w:id="1026368826">
                  <w:marLeft w:val="0"/>
                  <w:marRight w:val="0"/>
                  <w:marTop w:val="0"/>
                  <w:marBottom w:val="0"/>
                  <w:divBdr>
                    <w:top w:val="none" w:sz="0" w:space="0" w:color="auto"/>
                    <w:left w:val="none" w:sz="0" w:space="0" w:color="auto"/>
                    <w:bottom w:val="none" w:sz="0" w:space="0" w:color="auto"/>
                    <w:right w:val="none" w:sz="0" w:space="0" w:color="auto"/>
                  </w:divBdr>
                  <w:divsChild>
                    <w:div w:id="1534146699">
                      <w:marLeft w:val="0"/>
                      <w:marRight w:val="0"/>
                      <w:marTop w:val="0"/>
                      <w:marBottom w:val="150"/>
                      <w:divBdr>
                        <w:top w:val="none" w:sz="0" w:space="0" w:color="auto"/>
                        <w:left w:val="none" w:sz="0" w:space="0" w:color="auto"/>
                        <w:bottom w:val="none" w:sz="0" w:space="0" w:color="auto"/>
                        <w:right w:val="none" w:sz="0" w:space="0" w:color="auto"/>
                      </w:divBdr>
                    </w:div>
                    <w:div w:id="12337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6377">
          <w:marLeft w:val="0"/>
          <w:marRight w:val="0"/>
          <w:marTop w:val="0"/>
          <w:marBottom w:val="0"/>
          <w:divBdr>
            <w:top w:val="single" w:sz="6" w:space="11" w:color="959CA6"/>
            <w:left w:val="none" w:sz="0" w:space="0" w:color="auto"/>
            <w:bottom w:val="none" w:sz="0" w:space="0" w:color="auto"/>
            <w:right w:val="none" w:sz="0" w:space="0" w:color="auto"/>
          </w:divBdr>
          <w:divsChild>
            <w:div w:id="1330789268">
              <w:marLeft w:val="-120"/>
              <w:marRight w:val="-120"/>
              <w:marTop w:val="0"/>
              <w:marBottom w:val="0"/>
              <w:divBdr>
                <w:top w:val="none" w:sz="0" w:space="0" w:color="auto"/>
                <w:left w:val="none" w:sz="0" w:space="0" w:color="auto"/>
                <w:bottom w:val="none" w:sz="0" w:space="0" w:color="auto"/>
                <w:right w:val="none" w:sz="0" w:space="0" w:color="auto"/>
              </w:divBdr>
              <w:divsChild>
                <w:div w:id="969701602">
                  <w:marLeft w:val="0"/>
                  <w:marRight w:val="0"/>
                  <w:marTop w:val="0"/>
                  <w:marBottom w:val="0"/>
                  <w:divBdr>
                    <w:top w:val="none" w:sz="0" w:space="0" w:color="auto"/>
                    <w:left w:val="none" w:sz="0" w:space="0" w:color="auto"/>
                    <w:bottom w:val="none" w:sz="0" w:space="0" w:color="auto"/>
                    <w:right w:val="none" w:sz="0" w:space="0" w:color="auto"/>
                  </w:divBdr>
                </w:div>
                <w:div w:id="1024089036">
                  <w:marLeft w:val="0"/>
                  <w:marRight w:val="0"/>
                  <w:marTop w:val="0"/>
                  <w:marBottom w:val="0"/>
                  <w:divBdr>
                    <w:top w:val="none" w:sz="0" w:space="0" w:color="auto"/>
                    <w:left w:val="none" w:sz="0" w:space="0" w:color="auto"/>
                    <w:bottom w:val="none" w:sz="0" w:space="0" w:color="auto"/>
                    <w:right w:val="none" w:sz="0" w:space="0" w:color="auto"/>
                  </w:divBdr>
                  <w:divsChild>
                    <w:div w:id="482045356">
                      <w:marLeft w:val="0"/>
                      <w:marRight w:val="0"/>
                      <w:marTop w:val="0"/>
                      <w:marBottom w:val="150"/>
                      <w:divBdr>
                        <w:top w:val="none" w:sz="0" w:space="0" w:color="auto"/>
                        <w:left w:val="none" w:sz="0" w:space="0" w:color="auto"/>
                        <w:bottom w:val="none" w:sz="0" w:space="0" w:color="auto"/>
                        <w:right w:val="none" w:sz="0" w:space="0" w:color="auto"/>
                      </w:divBdr>
                    </w:div>
                    <w:div w:id="964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7186">
          <w:marLeft w:val="0"/>
          <w:marRight w:val="0"/>
          <w:marTop w:val="0"/>
          <w:marBottom w:val="0"/>
          <w:divBdr>
            <w:top w:val="single" w:sz="6" w:space="11" w:color="959CA6"/>
            <w:left w:val="none" w:sz="0" w:space="0" w:color="auto"/>
            <w:bottom w:val="none" w:sz="0" w:space="0" w:color="auto"/>
            <w:right w:val="none" w:sz="0" w:space="0" w:color="auto"/>
          </w:divBdr>
          <w:divsChild>
            <w:div w:id="2015304641">
              <w:marLeft w:val="-120"/>
              <w:marRight w:val="-120"/>
              <w:marTop w:val="0"/>
              <w:marBottom w:val="0"/>
              <w:divBdr>
                <w:top w:val="none" w:sz="0" w:space="0" w:color="auto"/>
                <w:left w:val="none" w:sz="0" w:space="0" w:color="auto"/>
                <w:bottom w:val="none" w:sz="0" w:space="0" w:color="auto"/>
                <w:right w:val="none" w:sz="0" w:space="0" w:color="auto"/>
              </w:divBdr>
              <w:divsChild>
                <w:div w:id="1772779241">
                  <w:marLeft w:val="0"/>
                  <w:marRight w:val="0"/>
                  <w:marTop w:val="0"/>
                  <w:marBottom w:val="0"/>
                  <w:divBdr>
                    <w:top w:val="none" w:sz="0" w:space="0" w:color="auto"/>
                    <w:left w:val="none" w:sz="0" w:space="0" w:color="auto"/>
                    <w:bottom w:val="none" w:sz="0" w:space="0" w:color="auto"/>
                    <w:right w:val="none" w:sz="0" w:space="0" w:color="auto"/>
                  </w:divBdr>
                </w:div>
                <w:div w:id="1333488574">
                  <w:marLeft w:val="0"/>
                  <w:marRight w:val="0"/>
                  <w:marTop w:val="0"/>
                  <w:marBottom w:val="0"/>
                  <w:divBdr>
                    <w:top w:val="none" w:sz="0" w:space="0" w:color="auto"/>
                    <w:left w:val="none" w:sz="0" w:space="0" w:color="auto"/>
                    <w:bottom w:val="none" w:sz="0" w:space="0" w:color="auto"/>
                    <w:right w:val="none" w:sz="0" w:space="0" w:color="auto"/>
                  </w:divBdr>
                  <w:divsChild>
                    <w:div w:id="69928392">
                      <w:marLeft w:val="0"/>
                      <w:marRight w:val="0"/>
                      <w:marTop w:val="0"/>
                      <w:marBottom w:val="150"/>
                      <w:divBdr>
                        <w:top w:val="none" w:sz="0" w:space="0" w:color="auto"/>
                        <w:left w:val="none" w:sz="0" w:space="0" w:color="auto"/>
                        <w:bottom w:val="none" w:sz="0" w:space="0" w:color="auto"/>
                        <w:right w:val="none" w:sz="0" w:space="0" w:color="auto"/>
                      </w:divBdr>
                    </w:div>
                    <w:div w:id="15669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95900">
          <w:marLeft w:val="0"/>
          <w:marRight w:val="0"/>
          <w:marTop w:val="0"/>
          <w:marBottom w:val="0"/>
          <w:divBdr>
            <w:top w:val="single" w:sz="6" w:space="11" w:color="959CA6"/>
            <w:left w:val="none" w:sz="0" w:space="0" w:color="auto"/>
            <w:bottom w:val="none" w:sz="0" w:space="0" w:color="auto"/>
            <w:right w:val="none" w:sz="0" w:space="0" w:color="auto"/>
          </w:divBdr>
          <w:divsChild>
            <w:div w:id="392507310">
              <w:marLeft w:val="-120"/>
              <w:marRight w:val="-120"/>
              <w:marTop w:val="0"/>
              <w:marBottom w:val="0"/>
              <w:divBdr>
                <w:top w:val="none" w:sz="0" w:space="0" w:color="auto"/>
                <w:left w:val="none" w:sz="0" w:space="0" w:color="auto"/>
                <w:bottom w:val="none" w:sz="0" w:space="0" w:color="auto"/>
                <w:right w:val="none" w:sz="0" w:space="0" w:color="auto"/>
              </w:divBdr>
              <w:divsChild>
                <w:div w:id="776873073">
                  <w:marLeft w:val="0"/>
                  <w:marRight w:val="0"/>
                  <w:marTop w:val="0"/>
                  <w:marBottom w:val="0"/>
                  <w:divBdr>
                    <w:top w:val="none" w:sz="0" w:space="0" w:color="auto"/>
                    <w:left w:val="none" w:sz="0" w:space="0" w:color="auto"/>
                    <w:bottom w:val="none" w:sz="0" w:space="0" w:color="auto"/>
                    <w:right w:val="none" w:sz="0" w:space="0" w:color="auto"/>
                  </w:divBdr>
                </w:div>
                <w:div w:id="683021764">
                  <w:marLeft w:val="0"/>
                  <w:marRight w:val="0"/>
                  <w:marTop w:val="0"/>
                  <w:marBottom w:val="0"/>
                  <w:divBdr>
                    <w:top w:val="none" w:sz="0" w:space="0" w:color="auto"/>
                    <w:left w:val="none" w:sz="0" w:space="0" w:color="auto"/>
                    <w:bottom w:val="none" w:sz="0" w:space="0" w:color="auto"/>
                    <w:right w:val="none" w:sz="0" w:space="0" w:color="auto"/>
                  </w:divBdr>
                  <w:divsChild>
                    <w:div w:id="147063671">
                      <w:marLeft w:val="0"/>
                      <w:marRight w:val="0"/>
                      <w:marTop w:val="0"/>
                      <w:marBottom w:val="150"/>
                      <w:divBdr>
                        <w:top w:val="none" w:sz="0" w:space="0" w:color="auto"/>
                        <w:left w:val="none" w:sz="0" w:space="0" w:color="auto"/>
                        <w:bottom w:val="none" w:sz="0" w:space="0" w:color="auto"/>
                        <w:right w:val="none" w:sz="0" w:space="0" w:color="auto"/>
                      </w:divBdr>
                    </w:div>
                    <w:div w:id="125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0123">
          <w:marLeft w:val="-120"/>
          <w:marRight w:val="-120"/>
          <w:marTop w:val="0"/>
          <w:marBottom w:val="0"/>
          <w:divBdr>
            <w:top w:val="none" w:sz="0" w:space="0" w:color="auto"/>
            <w:left w:val="none" w:sz="0" w:space="0" w:color="auto"/>
            <w:bottom w:val="none" w:sz="0" w:space="0" w:color="auto"/>
            <w:right w:val="none" w:sz="0" w:space="0" w:color="auto"/>
          </w:divBdr>
          <w:divsChild>
            <w:div w:id="1652363732">
              <w:marLeft w:val="0"/>
              <w:marRight w:val="0"/>
              <w:marTop w:val="0"/>
              <w:marBottom w:val="0"/>
              <w:divBdr>
                <w:top w:val="none" w:sz="0" w:space="0" w:color="auto"/>
                <w:left w:val="none" w:sz="0" w:space="0" w:color="auto"/>
                <w:bottom w:val="none" w:sz="0" w:space="0" w:color="auto"/>
                <w:right w:val="none" w:sz="0" w:space="0" w:color="auto"/>
              </w:divBdr>
            </w:div>
            <w:div w:id="1183015155">
              <w:marLeft w:val="0"/>
              <w:marRight w:val="0"/>
              <w:marTop w:val="0"/>
              <w:marBottom w:val="0"/>
              <w:divBdr>
                <w:top w:val="none" w:sz="0" w:space="0" w:color="auto"/>
                <w:left w:val="none" w:sz="0" w:space="0" w:color="auto"/>
                <w:bottom w:val="none" w:sz="0" w:space="0" w:color="auto"/>
                <w:right w:val="none" w:sz="0" w:space="0" w:color="auto"/>
              </w:divBdr>
              <w:divsChild>
                <w:div w:id="1590196182">
                  <w:marLeft w:val="0"/>
                  <w:marRight w:val="0"/>
                  <w:marTop w:val="0"/>
                  <w:marBottom w:val="150"/>
                  <w:divBdr>
                    <w:top w:val="none" w:sz="0" w:space="0" w:color="auto"/>
                    <w:left w:val="none" w:sz="0" w:space="0" w:color="auto"/>
                    <w:bottom w:val="none" w:sz="0" w:space="0" w:color="auto"/>
                    <w:right w:val="none" w:sz="0" w:space="0" w:color="auto"/>
                  </w:divBdr>
                </w:div>
                <w:div w:id="19580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29747">
          <w:marLeft w:val="0"/>
          <w:marRight w:val="0"/>
          <w:marTop w:val="0"/>
          <w:marBottom w:val="0"/>
          <w:divBdr>
            <w:top w:val="single" w:sz="6" w:space="11" w:color="959CA6"/>
            <w:left w:val="none" w:sz="0" w:space="0" w:color="auto"/>
            <w:bottom w:val="none" w:sz="0" w:space="0" w:color="auto"/>
            <w:right w:val="none" w:sz="0" w:space="0" w:color="auto"/>
          </w:divBdr>
          <w:divsChild>
            <w:div w:id="211162418">
              <w:marLeft w:val="-120"/>
              <w:marRight w:val="-120"/>
              <w:marTop w:val="0"/>
              <w:marBottom w:val="0"/>
              <w:divBdr>
                <w:top w:val="none" w:sz="0" w:space="0" w:color="auto"/>
                <w:left w:val="none" w:sz="0" w:space="0" w:color="auto"/>
                <w:bottom w:val="none" w:sz="0" w:space="0" w:color="auto"/>
                <w:right w:val="none" w:sz="0" w:space="0" w:color="auto"/>
              </w:divBdr>
              <w:divsChild>
                <w:div w:id="284778691">
                  <w:marLeft w:val="0"/>
                  <w:marRight w:val="0"/>
                  <w:marTop w:val="0"/>
                  <w:marBottom w:val="0"/>
                  <w:divBdr>
                    <w:top w:val="none" w:sz="0" w:space="0" w:color="auto"/>
                    <w:left w:val="none" w:sz="0" w:space="0" w:color="auto"/>
                    <w:bottom w:val="none" w:sz="0" w:space="0" w:color="auto"/>
                    <w:right w:val="none" w:sz="0" w:space="0" w:color="auto"/>
                  </w:divBdr>
                </w:div>
                <w:div w:id="189874541">
                  <w:marLeft w:val="0"/>
                  <w:marRight w:val="0"/>
                  <w:marTop w:val="0"/>
                  <w:marBottom w:val="0"/>
                  <w:divBdr>
                    <w:top w:val="none" w:sz="0" w:space="0" w:color="auto"/>
                    <w:left w:val="none" w:sz="0" w:space="0" w:color="auto"/>
                    <w:bottom w:val="none" w:sz="0" w:space="0" w:color="auto"/>
                    <w:right w:val="none" w:sz="0" w:space="0" w:color="auto"/>
                  </w:divBdr>
                  <w:divsChild>
                    <w:div w:id="904680651">
                      <w:marLeft w:val="0"/>
                      <w:marRight w:val="0"/>
                      <w:marTop w:val="0"/>
                      <w:marBottom w:val="150"/>
                      <w:divBdr>
                        <w:top w:val="none" w:sz="0" w:space="0" w:color="auto"/>
                        <w:left w:val="none" w:sz="0" w:space="0" w:color="auto"/>
                        <w:bottom w:val="none" w:sz="0" w:space="0" w:color="auto"/>
                        <w:right w:val="none" w:sz="0" w:space="0" w:color="auto"/>
                      </w:divBdr>
                    </w:div>
                    <w:div w:id="5062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6207">
          <w:marLeft w:val="0"/>
          <w:marRight w:val="0"/>
          <w:marTop w:val="0"/>
          <w:marBottom w:val="0"/>
          <w:divBdr>
            <w:top w:val="single" w:sz="6" w:space="11" w:color="959CA6"/>
            <w:left w:val="none" w:sz="0" w:space="0" w:color="auto"/>
            <w:bottom w:val="none" w:sz="0" w:space="0" w:color="auto"/>
            <w:right w:val="none" w:sz="0" w:space="0" w:color="auto"/>
          </w:divBdr>
          <w:divsChild>
            <w:div w:id="1745953209">
              <w:marLeft w:val="-120"/>
              <w:marRight w:val="-120"/>
              <w:marTop w:val="0"/>
              <w:marBottom w:val="0"/>
              <w:divBdr>
                <w:top w:val="none" w:sz="0" w:space="0" w:color="auto"/>
                <w:left w:val="none" w:sz="0" w:space="0" w:color="auto"/>
                <w:bottom w:val="none" w:sz="0" w:space="0" w:color="auto"/>
                <w:right w:val="none" w:sz="0" w:space="0" w:color="auto"/>
              </w:divBdr>
              <w:divsChild>
                <w:div w:id="444621804">
                  <w:marLeft w:val="0"/>
                  <w:marRight w:val="0"/>
                  <w:marTop w:val="0"/>
                  <w:marBottom w:val="0"/>
                  <w:divBdr>
                    <w:top w:val="none" w:sz="0" w:space="0" w:color="auto"/>
                    <w:left w:val="none" w:sz="0" w:space="0" w:color="auto"/>
                    <w:bottom w:val="none" w:sz="0" w:space="0" w:color="auto"/>
                    <w:right w:val="none" w:sz="0" w:space="0" w:color="auto"/>
                  </w:divBdr>
                </w:div>
                <w:div w:id="384531237">
                  <w:marLeft w:val="0"/>
                  <w:marRight w:val="0"/>
                  <w:marTop w:val="0"/>
                  <w:marBottom w:val="0"/>
                  <w:divBdr>
                    <w:top w:val="none" w:sz="0" w:space="0" w:color="auto"/>
                    <w:left w:val="none" w:sz="0" w:space="0" w:color="auto"/>
                    <w:bottom w:val="none" w:sz="0" w:space="0" w:color="auto"/>
                    <w:right w:val="none" w:sz="0" w:space="0" w:color="auto"/>
                  </w:divBdr>
                  <w:divsChild>
                    <w:div w:id="1758209462">
                      <w:marLeft w:val="0"/>
                      <w:marRight w:val="0"/>
                      <w:marTop w:val="0"/>
                      <w:marBottom w:val="150"/>
                      <w:divBdr>
                        <w:top w:val="none" w:sz="0" w:space="0" w:color="auto"/>
                        <w:left w:val="none" w:sz="0" w:space="0" w:color="auto"/>
                        <w:bottom w:val="none" w:sz="0" w:space="0" w:color="auto"/>
                        <w:right w:val="none" w:sz="0" w:space="0" w:color="auto"/>
                      </w:divBdr>
                    </w:div>
                    <w:div w:id="9661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4104">
          <w:marLeft w:val="0"/>
          <w:marRight w:val="0"/>
          <w:marTop w:val="0"/>
          <w:marBottom w:val="0"/>
          <w:divBdr>
            <w:top w:val="single" w:sz="6" w:space="11" w:color="959CA6"/>
            <w:left w:val="none" w:sz="0" w:space="0" w:color="auto"/>
            <w:bottom w:val="none" w:sz="0" w:space="0" w:color="auto"/>
            <w:right w:val="none" w:sz="0" w:space="0" w:color="auto"/>
          </w:divBdr>
          <w:divsChild>
            <w:div w:id="1539703353">
              <w:marLeft w:val="-120"/>
              <w:marRight w:val="-120"/>
              <w:marTop w:val="0"/>
              <w:marBottom w:val="0"/>
              <w:divBdr>
                <w:top w:val="none" w:sz="0" w:space="0" w:color="auto"/>
                <w:left w:val="none" w:sz="0" w:space="0" w:color="auto"/>
                <w:bottom w:val="none" w:sz="0" w:space="0" w:color="auto"/>
                <w:right w:val="none" w:sz="0" w:space="0" w:color="auto"/>
              </w:divBdr>
              <w:divsChild>
                <w:div w:id="238253325">
                  <w:marLeft w:val="0"/>
                  <w:marRight w:val="0"/>
                  <w:marTop w:val="0"/>
                  <w:marBottom w:val="0"/>
                  <w:divBdr>
                    <w:top w:val="none" w:sz="0" w:space="0" w:color="auto"/>
                    <w:left w:val="none" w:sz="0" w:space="0" w:color="auto"/>
                    <w:bottom w:val="none" w:sz="0" w:space="0" w:color="auto"/>
                    <w:right w:val="none" w:sz="0" w:space="0" w:color="auto"/>
                  </w:divBdr>
                </w:div>
                <w:div w:id="1749572213">
                  <w:marLeft w:val="0"/>
                  <w:marRight w:val="0"/>
                  <w:marTop w:val="0"/>
                  <w:marBottom w:val="0"/>
                  <w:divBdr>
                    <w:top w:val="none" w:sz="0" w:space="0" w:color="auto"/>
                    <w:left w:val="none" w:sz="0" w:space="0" w:color="auto"/>
                    <w:bottom w:val="none" w:sz="0" w:space="0" w:color="auto"/>
                    <w:right w:val="none" w:sz="0" w:space="0" w:color="auto"/>
                  </w:divBdr>
                  <w:divsChild>
                    <w:div w:id="453867583">
                      <w:marLeft w:val="0"/>
                      <w:marRight w:val="0"/>
                      <w:marTop w:val="0"/>
                      <w:marBottom w:val="150"/>
                      <w:divBdr>
                        <w:top w:val="none" w:sz="0" w:space="0" w:color="auto"/>
                        <w:left w:val="none" w:sz="0" w:space="0" w:color="auto"/>
                        <w:bottom w:val="none" w:sz="0" w:space="0" w:color="auto"/>
                        <w:right w:val="none" w:sz="0" w:space="0" w:color="auto"/>
                      </w:divBdr>
                    </w:div>
                    <w:div w:id="7310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72538">
          <w:marLeft w:val="0"/>
          <w:marRight w:val="0"/>
          <w:marTop w:val="0"/>
          <w:marBottom w:val="0"/>
          <w:divBdr>
            <w:top w:val="single" w:sz="6" w:space="11" w:color="959CA6"/>
            <w:left w:val="none" w:sz="0" w:space="0" w:color="auto"/>
            <w:bottom w:val="none" w:sz="0" w:space="0" w:color="auto"/>
            <w:right w:val="none" w:sz="0" w:space="0" w:color="auto"/>
          </w:divBdr>
          <w:divsChild>
            <w:div w:id="1396857296">
              <w:marLeft w:val="-120"/>
              <w:marRight w:val="-120"/>
              <w:marTop w:val="0"/>
              <w:marBottom w:val="0"/>
              <w:divBdr>
                <w:top w:val="none" w:sz="0" w:space="0" w:color="auto"/>
                <w:left w:val="none" w:sz="0" w:space="0" w:color="auto"/>
                <w:bottom w:val="none" w:sz="0" w:space="0" w:color="auto"/>
                <w:right w:val="none" w:sz="0" w:space="0" w:color="auto"/>
              </w:divBdr>
              <w:divsChild>
                <w:div w:id="598559438">
                  <w:marLeft w:val="0"/>
                  <w:marRight w:val="0"/>
                  <w:marTop w:val="0"/>
                  <w:marBottom w:val="0"/>
                  <w:divBdr>
                    <w:top w:val="none" w:sz="0" w:space="0" w:color="auto"/>
                    <w:left w:val="none" w:sz="0" w:space="0" w:color="auto"/>
                    <w:bottom w:val="none" w:sz="0" w:space="0" w:color="auto"/>
                    <w:right w:val="none" w:sz="0" w:space="0" w:color="auto"/>
                  </w:divBdr>
                </w:div>
                <w:div w:id="1347367568">
                  <w:marLeft w:val="0"/>
                  <w:marRight w:val="0"/>
                  <w:marTop w:val="0"/>
                  <w:marBottom w:val="0"/>
                  <w:divBdr>
                    <w:top w:val="none" w:sz="0" w:space="0" w:color="auto"/>
                    <w:left w:val="none" w:sz="0" w:space="0" w:color="auto"/>
                    <w:bottom w:val="none" w:sz="0" w:space="0" w:color="auto"/>
                    <w:right w:val="none" w:sz="0" w:space="0" w:color="auto"/>
                  </w:divBdr>
                  <w:divsChild>
                    <w:div w:id="1445999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65422513">
      <w:bodyDiv w:val="1"/>
      <w:marLeft w:val="0"/>
      <w:marRight w:val="0"/>
      <w:marTop w:val="0"/>
      <w:marBottom w:val="0"/>
      <w:divBdr>
        <w:top w:val="none" w:sz="0" w:space="0" w:color="auto"/>
        <w:left w:val="none" w:sz="0" w:space="0" w:color="auto"/>
        <w:bottom w:val="none" w:sz="0" w:space="0" w:color="auto"/>
        <w:right w:val="none" w:sz="0" w:space="0" w:color="auto"/>
      </w:divBdr>
    </w:div>
    <w:div w:id="1343163097">
      <w:bodyDiv w:val="1"/>
      <w:marLeft w:val="0"/>
      <w:marRight w:val="0"/>
      <w:marTop w:val="0"/>
      <w:marBottom w:val="0"/>
      <w:divBdr>
        <w:top w:val="none" w:sz="0" w:space="0" w:color="auto"/>
        <w:left w:val="none" w:sz="0" w:space="0" w:color="auto"/>
        <w:bottom w:val="none" w:sz="0" w:space="0" w:color="auto"/>
        <w:right w:val="none" w:sz="0" w:space="0" w:color="auto"/>
      </w:divBdr>
    </w:div>
    <w:div w:id="1399327703">
      <w:bodyDiv w:val="1"/>
      <w:marLeft w:val="0"/>
      <w:marRight w:val="0"/>
      <w:marTop w:val="0"/>
      <w:marBottom w:val="0"/>
      <w:divBdr>
        <w:top w:val="none" w:sz="0" w:space="0" w:color="auto"/>
        <w:left w:val="none" w:sz="0" w:space="0" w:color="auto"/>
        <w:bottom w:val="none" w:sz="0" w:space="0" w:color="auto"/>
        <w:right w:val="none" w:sz="0" w:space="0" w:color="auto"/>
      </w:divBdr>
      <w:divsChild>
        <w:div w:id="1641305176">
          <w:marLeft w:val="0"/>
          <w:marRight w:val="0"/>
          <w:marTop w:val="0"/>
          <w:marBottom w:val="0"/>
          <w:divBdr>
            <w:top w:val="none" w:sz="0" w:space="0" w:color="auto"/>
            <w:left w:val="none" w:sz="0" w:space="0" w:color="auto"/>
            <w:bottom w:val="none" w:sz="0" w:space="0" w:color="auto"/>
            <w:right w:val="none" w:sz="0" w:space="0" w:color="auto"/>
          </w:divBdr>
        </w:div>
      </w:divsChild>
    </w:div>
    <w:div w:id="1400980960">
      <w:bodyDiv w:val="1"/>
      <w:marLeft w:val="0"/>
      <w:marRight w:val="0"/>
      <w:marTop w:val="0"/>
      <w:marBottom w:val="0"/>
      <w:divBdr>
        <w:top w:val="none" w:sz="0" w:space="0" w:color="auto"/>
        <w:left w:val="none" w:sz="0" w:space="0" w:color="auto"/>
        <w:bottom w:val="none" w:sz="0" w:space="0" w:color="auto"/>
        <w:right w:val="none" w:sz="0" w:space="0" w:color="auto"/>
      </w:divBdr>
    </w:div>
    <w:div w:id="1401948819">
      <w:bodyDiv w:val="1"/>
      <w:marLeft w:val="0"/>
      <w:marRight w:val="0"/>
      <w:marTop w:val="0"/>
      <w:marBottom w:val="0"/>
      <w:divBdr>
        <w:top w:val="none" w:sz="0" w:space="0" w:color="auto"/>
        <w:left w:val="none" w:sz="0" w:space="0" w:color="auto"/>
        <w:bottom w:val="none" w:sz="0" w:space="0" w:color="auto"/>
        <w:right w:val="none" w:sz="0" w:space="0" w:color="auto"/>
      </w:divBdr>
      <w:divsChild>
        <w:div w:id="683215251">
          <w:marLeft w:val="0"/>
          <w:marRight w:val="0"/>
          <w:marTop w:val="0"/>
          <w:marBottom w:val="0"/>
          <w:divBdr>
            <w:top w:val="none" w:sz="0" w:space="0" w:color="auto"/>
            <w:left w:val="none" w:sz="0" w:space="0" w:color="auto"/>
            <w:bottom w:val="none" w:sz="0" w:space="0" w:color="auto"/>
            <w:right w:val="none" w:sz="0" w:space="0" w:color="auto"/>
          </w:divBdr>
        </w:div>
      </w:divsChild>
    </w:div>
    <w:div w:id="1467550798">
      <w:bodyDiv w:val="1"/>
      <w:marLeft w:val="0"/>
      <w:marRight w:val="0"/>
      <w:marTop w:val="0"/>
      <w:marBottom w:val="0"/>
      <w:divBdr>
        <w:top w:val="none" w:sz="0" w:space="0" w:color="auto"/>
        <w:left w:val="none" w:sz="0" w:space="0" w:color="auto"/>
        <w:bottom w:val="none" w:sz="0" w:space="0" w:color="auto"/>
        <w:right w:val="none" w:sz="0" w:space="0" w:color="auto"/>
      </w:divBdr>
    </w:div>
    <w:div w:id="1578519015">
      <w:bodyDiv w:val="1"/>
      <w:marLeft w:val="0"/>
      <w:marRight w:val="0"/>
      <w:marTop w:val="0"/>
      <w:marBottom w:val="0"/>
      <w:divBdr>
        <w:top w:val="none" w:sz="0" w:space="0" w:color="auto"/>
        <w:left w:val="none" w:sz="0" w:space="0" w:color="auto"/>
        <w:bottom w:val="none" w:sz="0" w:space="0" w:color="auto"/>
        <w:right w:val="none" w:sz="0" w:space="0" w:color="auto"/>
      </w:divBdr>
    </w:div>
    <w:div w:id="1625311956">
      <w:bodyDiv w:val="1"/>
      <w:marLeft w:val="0"/>
      <w:marRight w:val="0"/>
      <w:marTop w:val="0"/>
      <w:marBottom w:val="0"/>
      <w:divBdr>
        <w:top w:val="none" w:sz="0" w:space="0" w:color="auto"/>
        <w:left w:val="none" w:sz="0" w:space="0" w:color="auto"/>
        <w:bottom w:val="none" w:sz="0" w:space="0" w:color="auto"/>
        <w:right w:val="none" w:sz="0" w:space="0" w:color="auto"/>
      </w:divBdr>
    </w:div>
    <w:div w:id="1695961186">
      <w:bodyDiv w:val="1"/>
      <w:marLeft w:val="0"/>
      <w:marRight w:val="0"/>
      <w:marTop w:val="0"/>
      <w:marBottom w:val="0"/>
      <w:divBdr>
        <w:top w:val="none" w:sz="0" w:space="0" w:color="auto"/>
        <w:left w:val="none" w:sz="0" w:space="0" w:color="auto"/>
        <w:bottom w:val="none" w:sz="0" w:space="0" w:color="auto"/>
        <w:right w:val="none" w:sz="0" w:space="0" w:color="auto"/>
      </w:divBdr>
    </w:div>
    <w:div w:id="1703819580">
      <w:bodyDiv w:val="1"/>
      <w:marLeft w:val="0"/>
      <w:marRight w:val="0"/>
      <w:marTop w:val="0"/>
      <w:marBottom w:val="0"/>
      <w:divBdr>
        <w:top w:val="none" w:sz="0" w:space="0" w:color="auto"/>
        <w:left w:val="none" w:sz="0" w:space="0" w:color="auto"/>
        <w:bottom w:val="none" w:sz="0" w:space="0" w:color="auto"/>
        <w:right w:val="none" w:sz="0" w:space="0" w:color="auto"/>
      </w:divBdr>
      <w:divsChild>
        <w:div w:id="516509050">
          <w:marLeft w:val="0"/>
          <w:marRight w:val="0"/>
          <w:marTop w:val="0"/>
          <w:marBottom w:val="0"/>
          <w:divBdr>
            <w:top w:val="none" w:sz="0" w:space="0" w:color="auto"/>
            <w:left w:val="none" w:sz="0" w:space="0" w:color="auto"/>
            <w:bottom w:val="none" w:sz="0" w:space="0" w:color="auto"/>
            <w:right w:val="none" w:sz="0" w:space="0" w:color="auto"/>
          </w:divBdr>
        </w:div>
      </w:divsChild>
    </w:div>
    <w:div w:id="1717125131">
      <w:bodyDiv w:val="1"/>
      <w:marLeft w:val="0"/>
      <w:marRight w:val="0"/>
      <w:marTop w:val="0"/>
      <w:marBottom w:val="0"/>
      <w:divBdr>
        <w:top w:val="none" w:sz="0" w:space="0" w:color="auto"/>
        <w:left w:val="none" w:sz="0" w:space="0" w:color="auto"/>
        <w:bottom w:val="none" w:sz="0" w:space="0" w:color="auto"/>
        <w:right w:val="none" w:sz="0" w:space="0" w:color="auto"/>
      </w:divBdr>
    </w:div>
    <w:div w:id="1731920418">
      <w:bodyDiv w:val="1"/>
      <w:marLeft w:val="0"/>
      <w:marRight w:val="0"/>
      <w:marTop w:val="0"/>
      <w:marBottom w:val="0"/>
      <w:divBdr>
        <w:top w:val="none" w:sz="0" w:space="0" w:color="auto"/>
        <w:left w:val="none" w:sz="0" w:space="0" w:color="auto"/>
        <w:bottom w:val="none" w:sz="0" w:space="0" w:color="auto"/>
        <w:right w:val="none" w:sz="0" w:space="0" w:color="auto"/>
      </w:divBdr>
    </w:div>
    <w:div w:id="1764453273">
      <w:bodyDiv w:val="1"/>
      <w:marLeft w:val="0"/>
      <w:marRight w:val="0"/>
      <w:marTop w:val="0"/>
      <w:marBottom w:val="0"/>
      <w:divBdr>
        <w:top w:val="none" w:sz="0" w:space="0" w:color="auto"/>
        <w:left w:val="none" w:sz="0" w:space="0" w:color="auto"/>
        <w:bottom w:val="none" w:sz="0" w:space="0" w:color="auto"/>
        <w:right w:val="none" w:sz="0" w:space="0" w:color="auto"/>
      </w:divBdr>
    </w:div>
    <w:div w:id="1906644605">
      <w:bodyDiv w:val="1"/>
      <w:marLeft w:val="0"/>
      <w:marRight w:val="0"/>
      <w:marTop w:val="0"/>
      <w:marBottom w:val="0"/>
      <w:divBdr>
        <w:top w:val="none" w:sz="0" w:space="0" w:color="auto"/>
        <w:left w:val="none" w:sz="0" w:space="0" w:color="auto"/>
        <w:bottom w:val="none" w:sz="0" w:space="0" w:color="auto"/>
        <w:right w:val="none" w:sz="0" w:space="0" w:color="auto"/>
      </w:divBdr>
    </w:div>
    <w:div w:id="2033799622">
      <w:bodyDiv w:val="1"/>
      <w:marLeft w:val="0"/>
      <w:marRight w:val="0"/>
      <w:marTop w:val="0"/>
      <w:marBottom w:val="0"/>
      <w:divBdr>
        <w:top w:val="none" w:sz="0" w:space="0" w:color="auto"/>
        <w:left w:val="none" w:sz="0" w:space="0" w:color="auto"/>
        <w:bottom w:val="none" w:sz="0" w:space="0" w:color="auto"/>
        <w:right w:val="none" w:sz="0" w:space="0" w:color="auto"/>
      </w:divBdr>
    </w:div>
    <w:div w:id="2041667767">
      <w:bodyDiv w:val="1"/>
      <w:marLeft w:val="0"/>
      <w:marRight w:val="0"/>
      <w:marTop w:val="0"/>
      <w:marBottom w:val="0"/>
      <w:divBdr>
        <w:top w:val="none" w:sz="0" w:space="0" w:color="auto"/>
        <w:left w:val="none" w:sz="0" w:space="0" w:color="auto"/>
        <w:bottom w:val="none" w:sz="0" w:space="0" w:color="auto"/>
        <w:right w:val="none" w:sz="0" w:space="0" w:color="auto"/>
      </w:divBdr>
      <w:divsChild>
        <w:div w:id="439688053">
          <w:marLeft w:val="0"/>
          <w:marRight w:val="0"/>
          <w:marTop w:val="0"/>
          <w:marBottom w:val="0"/>
          <w:divBdr>
            <w:top w:val="none" w:sz="0" w:space="0" w:color="auto"/>
            <w:left w:val="none" w:sz="0" w:space="0" w:color="auto"/>
            <w:bottom w:val="none" w:sz="0" w:space="0" w:color="auto"/>
            <w:right w:val="none" w:sz="0" w:space="0" w:color="auto"/>
          </w:divBdr>
        </w:div>
      </w:divsChild>
    </w:div>
    <w:div w:id="21389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2617</Words>
  <Characters>14923</Characters>
  <Application>Microsoft Macintosh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AlexanderSon</dc:creator>
  <cp:keywords/>
  <dc:description/>
  <cp:lastModifiedBy>Anders Paalzow</cp:lastModifiedBy>
  <cp:revision>4</cp:revision>
  <cp:lastPrinted>2019-10-26T11:32:00Z</cp:lastPrinted>
  <dcterms:created xsi:type="dcterms:W3CDTF">2019-10-26T11:33:00Z</dcterms:created>
  <dcterms:modified xsi:type="dcterms:W3CDTF">2019-10-26T12:53:00Z</dcterms:modified>
</cp:coreProperties>
</file>